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3988A879" w:rsidR="00CB5B4C" w:rsidRDefault="00390482" w:rsidP="00CB5B4C">
      <w:pPr>
        <w:pStyle w:val="a3"/>
        <w:spacing w:line="240" w:lineRule="auto"/>
        <w:jc w:val="center"/>
        <w:rPr>
          <w:rFonts w:ascii="GHEA Grapalat" w:hAnsi="GHEA Grapalat"/>
          <w:i w:val="0"/>
          <w:lang w:val="af-ZA"/>
        </w:rPr>
      </w:pPr>
      <w:r>
        <w:rPr>
          <w:rFonts w:ascii="GHEA Grapalat" w:hAnsi="GHEA Grapalat"/>
          <w:i w:val="0"/>
          <w:lang w:val="hy-AM"/>
        </w:rPr>
        <w:t>ՀՐԱՏԱՊ ՄԵԿ ԱՆՁԻՑ ԳՆՄԱՆ</w:t>
      </w:r>
      <w:r w:rsidR="00CB5B4C"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625D1313"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536393">
        <w:rPr>
          <w:rFonts w:ascii="GHEA Grapalat" w:hAnsi="GHEA Grapalat"/>
          <w:i w:val="0"/>
          <w:lang w:val="hy-AM"/>
        </w:rPr>
        <w:t>դեկտեմբերի</w:t>
      </w:r>
      <w:r w:rsidR="0034502E">
        <w:rPr>
          <w:rFonts w:ascii="GHEA Grapalat" w:hAnsi="GHEA Grapalat"/>
          <w:i w:val="0"/>
          <w:lang w:val="hy-AM"/>
        </w:rPr>
        <w:t xml:space="preserve"> </w:t>
      </w:r>
      <w:r w:rsidR="00536393">
        <w:rPr>
          <w:rFonts w:ascii="GHEA Grapalat" w:hAnsi="GHEA Grapalat"/>
          <w:i w:val="0"/>
          <w:lang w:val="hy-AM"/>
        </w:rPr>
        <w:t>1</w:t>
      </w:r>
      <w:r w:rsidR="006F25BF">
        <w:rPr>
          <w:rFonts w:ascii="GHEA Grapalat" w:hAnsi="GHEA Grapalat"/>
          <w:i w:val="0"/>
          <w:lang w:val="hy-AM"/>
        </w:rPr>
        <w:t>-</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74E0CFC1"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914207">
        <w:rPr>
          <w:rFonts w:ascii="GHEA Grapalat" w:hAnsi="GHEA Grapalat"/>
          <w:i w:val="0"/>
          <w:lang w:val="af-ZA"/>
        </w:rPr>
        <w:t>ԱՄՓՀ-ՀՄԱԾՁԲ-40/22</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731E1F1B"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sidR="00390482">
        <w:rPr>
          <w:rFonts w:ascii="GHEA Grapalat" w:hAnsi="GHEA Grapalat"/>
          <w:i w:val="0"/>
          <w:lang w:val="hy-AM"/>
        </w:rPr>
        <w:t>հրատապ մեկ անձից գնում</w:t>
      </w:r>
      <w:r w:rsidRPr="00E6597C">
        <w:rPr>
          <w:rFonts w:ascii="GHEA Grapalat" w:hAnsi="GHEA Grapalat"/>
          <w:i w:val="0"/>
          <w:lang w:val="af-ZA"/>
        </w:rPr>
        <w:t>, որն իրականացվում է մեկ փուլով:</w:t>
      </w:r>
    </w:p>
    <w:p w14:paraId="1CD8A0AB" w14:textId="77777777"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77777777"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46EBB58E"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540CFD68"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914207">
        <w:rPr>
          <w:rFonts w:ascii="GHEA Grapalat" w:hAnsi="GHEA Grapalat"/>
          <w:i w:val="0"/>
          <w:lang w:val="hy-AM"/>
        </w:rPr>
        <w:t>2</w:t>
      </w:r>
      <w:r w:rsidRPr="00064ADD">
        <w:rPr>
          <w:rFonts w:ascii="GHEA Grapalat" w:hAnsi="GHEA Grapalat"/>
          <w:i w:val="0"/>
          <w:lang w:val="af-ZA"/>
        </w:rPr>
        <w:t xml:space="preserve">-րդ օրվա ժամը </w:t>
      </w:r>
      <w:r w:rsidR="00CB5B4C" w:rsidRPr="003117AD">
        <w:rPr>
          <w:rFonts w:ascii="GHEA Grapalat" w:hAnsi="GHEA Grapalat"/>
          <w:i w:val="0"/>
          <w:lang w:val="af-ZA"/>
        </w:rPr>
        <w:t>1</w:t>
      </w:r>
      <w:r w:rsidR="00914207">
        <w:rPr>
          <w:rFonts w:ascii="GHEA Grapalat" w:hAnsi="GHEA Grapalat"/>
          <w:i w:val="0"/>
          <w:lang w:val="hy-AM"/>
        </w:rPr>
        <w:t>4</w:t>
      </w:r>
      <w:r w:rsidR="00390482">
        <w:rPr>
          <w:rFonts w:ascii="GHEA Grapalat" w:hAnsi="GHEA Grapalat"/>
          <w:i w:val="0"/>
          <w:lang w:val="af-ZA"/>
        </w:rPr>
        <w:t>։3</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2C81523E"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914207">
        <w:rPr>
          <w:rFonts w:ascii="GHEA Grapalat" w:hAnsi="GHEA Grapalat"/>
          <w:i w:val="0"/>
          <w:lang w:val="af-ZA"/>
        </w:rPr>
        <w:t>2</w:t>
      </w:r>
      <w:r w:rsidR="00B161BE" w:rsidRPr="00064ADD">
        <w:rPr>
          <w:rFonts w:ascii="GHEA Grapalat" w:hAnsi="GHEA Grapalat"/>
          <w:i w:val="0"/>
          <w:lang w:val="af-ZA"/>
        </w:rPr>
        <w:t xml:space="preserve">-րդ օրվա ժամը </w:t>
      </w:r>
      <w:r w:rsidR="00B161BE" w:rsidRPr="003117AD">
        <w:rPr>
          <w:rFonts w:ascii="GHEA Grapalat" w:hAnsi="GHEA Grapalat"/>
          <w:i w:val="0"/>
          <w:lang w:val="af-ZA"/>
        </w:rPr>
        <w:t>1</w:t>
      </w:r>
      <w:r w:rsidR="00914207">
        <w:rPr>
          <w:rFonts w:ascii="GHEA Grapalat" w:hAnsi="GHEA Grapalat"/>
          <w:i w:val="0"/>
          <w:lang w:val="hy-AM"/>
        </w:rPr>
        <w:t>4</w:t>
      </w:r>
      <w:r w:rsidR="00390482">
        <w:rPr>
          <w:rFonts w:ascii="GHEA Grapalat" w:hAnsi="GHEA Grapalat"/>
          <w:i w:val="0"/>
          <w:lang w:val="af-ZA"/>
        </w:rPr>
        <w:t>։3</w:t>
      </w:r>
      <w:r w:rsidR="00B161BE" w:rsidRPr="003117AD">
        <w:rPr>
          <w:rFonts w:ascii="GHEA Grapalat" w:hAnsi="GHEA Grapalat"/>
          <w:i w:val="0"/>
          <w:lang w:val="af-ZA"/>
        </w:rPr>
        <w:t>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5E587346"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914207">
        <w:rPr>
          <w:rFonts w:ascii="GHEA Grapalat" w:hAnsi="GHEA Grapalat" w:cs="Times Armenian"/>
          <w:i/>
          <w:sz w:val="20"/>
          <w:szCs w:val="20"/>
          <w:lang w:val="af-ZA"/>
        </w:rPr>
        <w:t>ԱՄՓՀ-ՀՄԱԾՁԲ-40/22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62762371" w:rsidR="00096865" w:rsidRPr="00064ADD" w:rsidRDefault="00914207"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Հրատապ մեկ անձից գնման </w:t>
      </w:r>
      <w:r w:rsidR="003117AD"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515E20EA"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w:t>
      </w:r>
      <w:r w:rsidR="00536393">
        <w:rPr>
          <w:rFonts w:ascii="GHEA Grapalat" w:hAnsi="GHEA Grapalat" w:cs="Times Armenian"/>
          <w:i/>
          <w:sz w:val="20"/>
          <w:szCs w:val="20"/>
          <w:lang w:val="hy-AM"/>
        </w:rPr>
        <w:t>դեկտեմբերի</w:t>
      </w:r>
      <w:r w:rsidR="0054462D">
        <w:rPr>
          <w:rFonts w:ascii="GHEA Grapalat" w:hAnsi="GHEA Grapalat" w:cs="Times Armenian"/>
          <w:i/>
          <w:sz w:val="20"/>
          <w:szCs w:val="20"/>
          <w:lang w:val="hy-AM"/>
        </w:rPr>
        <w:t xml:space="preserve"> </w:t>
      </w:r>
      <w:r w:rsidR="00536393">
        <w:rPr>
          <w:rFonts w:ascii="GHEA Grapalat" w:hAnsi="GHEA Grapalat" w:cs="Times Armenian"/>
          <w:i/>
          <w:sz w:val="20"/>
          <w:szCs w:val="20"/>
          <w:lang w:val="hy-AM"/>
        </w:rPr>
        <w:t>1</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0C18EB43" w14:textId="232182E8" w:rsidR="0084442E" w:rsidRDefault="003117AD" w:rsidP="00536393">
      <w:pPr>
        <w:pStyle w:val="aa"/>
        <w:ind w:right="-7"/>
        <w:jc w:val="center"/>
        <w:rPr>
          <w:rFonts w:ascii="GHEA Grapalat" w:hAnsi="GHEA Grapalat" w:cs="Times Armenian"/>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Pr="003117AD">
        <w:rPr>
          <w:rFonts w:ascii="GHEA Grapalat" w:hAnsi="GHEA Grapalat"/>
          <w:lang w:val="af-ZA"/>
        </w:rPr>
        <w:t xml:space="preserve">ՆԱԽԱԳԾԱ-ՆԱԽԱՀԱՇՎԱՅԻՆ ՓԱՍՏԱԹՂԹԵՐԻ ԿԱԶՄՄԱՆ ԽՈՐՀՐԴԱՏՎԱԿԱՆ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p>
    <w:p w14:paraId="1FF08BC7" w14:textId="57A7C636" w:rsidR="00096865" w:rsidRPr="00914207" w:rsidRDefault="00914207" w:rsidP="00536393">
      <w:pPr>
        <w:pStyle w:val="aa"/>
        <w:ind w:right="-7"/>
        <w:jc w:val="center"/>
        <w:rPr>
          <w:rFonts w:ascii="GHEA Grapalat" w:hAnsi="GHEA Grapalat"/>
          <w:szCs w:val="22"/>
          <w:lang w:val="hy-AM"/>
        </w:rPr>
      </w:pPr>
      <w:r>
        <w:rPr>
          <w:rFonts w:ascii="GHEA Grapalat" w:hAnsi="GHEA Grapalat" w:cs="Sylfaen"/>
          <w:lang w:val="hy-AM"/>
        </w:rPr>
        <w:t>ՀՐԱՏԱՊ ՄԵԿ ԱՆՁԻՑ ԳՆՄԱՆ</w:t>
      </w: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50D06275"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ՓԱՐԱՔԱՐԻ  ՀԱՄԱՅՆՔԱՊԵՏԱՐԱՆԻ ԿԱՐԻՔՆԵՐԻ ՀԱՄԱՐ ՆԱԽԱԳԾԱ-ՆԱԽԱՀԱՇՎԱՅԻՆ ՓԱՍՏԱԹՂԹԵՐԻ ԿԱԶՄՄԱՆ ԽՈՐՀՐԴԱՏՎԱԿԱՆ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390482">
        <w:rPr>
          <w:rFonts w:ascii="GHEA Grapalat" w:hAnsi="GHEA Grapalat"/>
          <w:b/>
          <w:sz w:val="20"/>
          <w:lang w:val="af-ZA"/>
        </w:rPr>
        <w:t xml:space="preserve">ՀՐԱՏԱՊ ՄԵԿ ԱՆՁԻՑ ԳՆՄԱՆ </w:t>
      </w:r>
      <w:r>
        <w:rPr>
          <w:rFonts w:ascii="GHEA Grapalat" w:hAnsi="GHEA Grapalat"/>
          <w:b/>
          <w:sz w:val="20"/>
          <w:lang w:val="af-ZA"/>
        </w:rPr>
        <w:t xml:space="preserve">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60A6B926"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390482">
        <w:rPr>
          <w:rFonts w:ascii="GHEA Grapalat" w:hAnsi="GHEA Grapalat" w:cs="Sylfaen"/>
          <w:b/>
          <w:sz w:val="20"/>
        </w:rPr>
        <w:t>ՀՐԱՏԱՊ</w:t>
      </w:r>
      <w:r w:rsidR="00390482" w:rsidRPr="00390482">
        <w:rPr>
          <w:rFonts w:ascii="GHEA Grapalat" w:hAnsi="GHEA Grapalat" w:cs="Sylfaen"/>
          <w:b/>
          <w:sz w:val="20"/>
          <w:lang w:val="af-ZA"/>
        </w:rPr>
        <w:t xml:space="preserve"> </w:t>
      </w:r>
      <w:r w:rsidR="00390482">
        <w:rPr>
          <w:rFonts w:ascii="GHEA Grapalat" w:hAnsi="GHEA Grapalat" w:cs="Sylfaen"/>
          <w:b/>
          <w:sz w:val="20"/>
        </w:rPr>
        <w:t>ՄԵԿ</w:t>
      </w:r>
      <w:r w:rsidR="00390482" w:rsidRPr="00390482">
        <w:rPr>
          <w:rFonts w:ascii="GHEA Grapalat" w:hAnsi="GHEA Grapalat" w:cs="Sylfaen"/>
          <w:b/>
          <w:sz w:val="20"/>
          <w:lang w:val="af-ZA"/>
        </w:rPr>
        <w:t xml:space="preserve"> </w:t>
      </w:r>
      <w:r w:rsidR="00390482">
        <w:rPr>
          <w:rFonts w:ascii="GHEA Grapalat" w:hAnsi="GHEA Grapalat" w:cs="Sylfaen"/>
          <w:b/>
          <w:sz w:val="20"/>
        </w:rPr>
        <w:t>ԱՆՁԻՑ</w:t>
      </w:r>
      <w:r w:rsidR="00390482" w:rsidRPr="00390482">
        <w:rPr>
          <w:rFonts w:ascii="GHEA Grapalat" w:hAnsi="GHEA Grapalat" w:cs="Sylfaen"/>
          <w:b/>
          <w:sz w:val="20"/>
          <w:lang w:val="af-ZA"/>
        </w:rPr>
        <w:t xml:space="preserve"> </w:t>
      </w:r>
      <w:r w:rsidR="00390482">
        <w:rPr>
          <w:rFonts w:ascii="GHEA Grapalat" w:hAnsi="GHEA Grapalat" w:cs="Sylfaen"/>
          <w:b/>
          <w:sz w:val="20"/>
        </w:rPr>
        <w:t>ԳՆՄԱՆ</w:t>
      </w:r>
      <w:r w:rsidR="00390482" w:rsidRPr="00390482">
        <w:rPr>
          <w:rFonts w:ascii="GHEA Grapalat" w:hAnsi="GHEA Grapalat" w:cs="Sylfaen"/>
          <w:b/>
          <w:sz w:val="20"/>
          <w:lang w:val="af-ZA"/>
        </w:rPr>
        <w:t xml:space="preserve"> </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35280746"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914207">
        <w:rPr>
          <w:rFonts w:ascii="GHEA Grapalat" w:hAnsi="GHEA Grapalat" w:cs="Sylfaen"/>
          <w:sz w:val="20"/>
        </w:rPr>
        <w:t>ԱՄՓՀ</w:t>
      </w:r>
      <w:r w:rsidR="00914207" w:rsidRPr="00914207">
        <w:rPr>
          <w:rFonts w:ascii="GHEA Grapalat" w:hAnsi="GHEA Grapalat" w:cs="Sylfaen"/>
          <w:sz w:val="20"/>
          <w:lang w:val="af-ZA"/>
        </w:rPr>
        <w:t>-</w:t>
      </w:r>
      <w:r w:rsidR="00914207">
        <w:rPr>
          <w:rFonts w:ascii="GHEA Grapalat" w:hAnsi="GHEA Grapalat" w:cs="Sylfaen"/>
          <w:sz w:val="20"/>
        </w:rPr>
        <w:t>ՀՄԱԾՁԲ</w:t>
      </w:r>
      <w:r w:rsidR="00914207" w:rsidRPr="00914207">
        <w:rPr>
          <w:rFonts w:ascii="GHEA Grapalat" w:hAnsi="GHEA Grapalat" w:cs="Sylfaen"/>
          <w:sz w:val="20"/>
          <w:lang w:val="af-ZA"/>
        </w:rPr>
        <w:t>-40/22</w:t>
      </w:r>
      <w:proofErr w:type="gramStart"/>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proofErr w:type="gramEnd"/>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90482">
        <w:rPr>
          <w:rFonts w:ascii="GHEA Grapalat" w:hAnsi="GHEA Grapalat" w:cs="Sylfaen"/>
          <w:sz w:val="20"/>
        </w:rPr>
        <w:t>ՀՐԱՏԱՊ</w:t>
      </w:r>
      <w:r w:rsidR="00390482" w:rsidRPr="00390482">
        <w:rPr>
          <w:rFonts w:ascii="GHEA Grapalat" w:hAnsi="GHEA Grapalat" w:cs="Sylfaen"/>
          <w:sz w:val="20"/>
          <w:lang w:val="af-ZA"/>
        </w:rPr>
        <w:t xml:space="preserve"> </w:t>
      </w:r>
      <w:r w:rsidR="00390482">
        <w:rPr>
          <w:rFonts w:ascii="GHEA Grapalat" w:hAnsi="GHEA Grapalat" w:cs="Sylfaen"/>
          <w:sz w:val="20"/>
        </w:rPr>
        <w:t>ՄԵԿ</w:t>
      </w:r>
      <w:r w:rsidR="00390482" w:rsidRPr="00390482">
        <w:rPr>
          <w:rFonts w:ascii="GHEA Grapalat" w:hAnsi="GHEA Grapalat" w:cs="Sylfaen"/>
          <w:sz w:val="20"/>
          <w:lang w:val="af-ZA"/>
        </w:rPr>
        <w:t xml:space="preserve"> </w:t>
      </w:r>
      <w:r w:rsidR="00390482">
        <w:rPr>
          <w:rFonts w:ascii="GHEA Grapalat" w:hAnsi="GHEA Grapalat" w:cs="Sylfaen"/>
          <w:sz w:val="20"/>
        </w:rPr>
        <w:t>ԱՆՁԻՑ</w:t>
      </w:r>
      <w:r w:rsidR="00390482" w:rsidRPr="00390482">
        <w:rPr>
          <w:rFonts w:ascii="GHEA Grapalat" w:hAnsi="GHEA Grapalat" w:cs="Sylfaen"/>
          <w:sz w:val="20"/>
          <w:lang w:val="af-ZA"/>
        </w:rPr>
        <w:t xml:space="preserve"> </w:t>
      </w:r>
      <w:r w:rsidR="00390482">
        <w:rPr>
          <w:rFonts w:ascii="GHEA Grapalat" w:hAnsi="GHEA Grapalat" w:cs="Sylfaen"/>
          <w:sz w:val="20"/>
        </w:rPr>
        <w:t>ԳՆՄԱՆ</w:t>
      </w:r>
      <w:r w:rsidR="00390482" w:rsidRPr="00390482">
        <w:rPr>
          <w:rFonts w:ascii="GHEA Grapalat" w:hAnsi="GHEA Grapalat" w:cs="Sylfaen"/>
          <w:sz w:val="20"/>
          <w:lang w:val="af-ZA"/>
        </w:rPr>
        <w:t xml:space="preserve"> </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689A4C35"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w:t>
      </w:r>
      <w:proofErr w:type="gramEnd"/>
      <w:r w:rsidR="003633FA" w:rsidRPr="003633FA">
        <w:rPr>
          <w:rFonts w:ascii="GHEA Grapalat" w:hAnsi="GHEA Grapalat" w:cs="Sylfaen"/>
          <w:i w:val="0"/>
        </w:rPr>
        <w:t xml:space="preserve">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4502E">
        <w:rPr>
          <w:rFonts w:ascii="GHEA Grapalat" w:hAnsi="GHEA Grapalat" w:cs="Sylfaen"/>
          <w:i w:val="0"/>
        </w:rPr>
        <w:t>1</w:t>
      </w:r>
      <w:r w:rsidR="00096865" w:rsidRPr="003633FA">
        <w:rPr>
          <w:rFonts w:ascii="GHEA Grapalat" w:hAnsi="GHEA Grapalat" w:cs="Sylfaen"/>
          <w:i w:val="0"/>
        </w:rPr>
        <w:t xml:space="preserve"> </w:t>
      </w:r>
      <w:r w:rsidR="0034502E">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2A48CD"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68E51576" w:rsidR="00956171" w:rsidRPr="0084442E" w:rsidRDefault="0084442E" w:rsidP="001164DD">
            <w:pPr>
              <w:pStyle w:val="23"/>
              <w:spacing w:line="240" w:lineRule="auto"/>
              <w:ind w:firstLine="0"/>
              <w:rPr>
                <w:rFonts w:ascii="GHEA Grapalat" w:hAnsi="GHEA Grapalat"/>
                <w:b/>
                <w:sz w:val="16"/>
                <w:szCs w:val="16"/>
              </w:rPr>
            </w:pPr>
            <w:r w:rsidRPr="0084442E">
              <w:rPr>
                <w:rFonts w:ascii="GHEA Grapalat" w:hAnsi="GHEA Grapalat" w:cs="Sylfaen"/>
                <w:b/>
                <w:color w:val="000000"/>
                <w:sz w:val="16"/>
                <w:szCs w:val="16"/>
                <w:lang w:val="hy-AM"/>
              </w:rPr>
              <w:t xml:space="preserve">ՀՀ Արմավիրի մարզի Փարաքար համայնքի Փարաքար բնակավայրի </w:t>
            </w:r>
            <w:r w:rsidR="00390482">
              <w:rPr>
                <w:rFonts w:ascii="GHEA Grapalat" w:hAnsi="GHEA Grapalat" w:cs="Sylfaen"/>
                <w:b/>
                <w:color w:val="000000"/>
                <w:sz w:val="16"/>
                <w:szCs w:val="16"/>
                <w:lang w:val="hy-AM"/>
              </w:rPr>
              <w:t xml:space="preserve">Արարատյան </w:t>
            </w:r>
            <w:r w:rsidRPr="0084442E">
              <w:rPr>
                <w:rFonts w:ascii="Cambria Math" w:hAnsi="Cambria Math" w:cs="Sylfaen"/>
                <w:b/>
                <w:color w:val="000000"/>
                <w:sz w:val="16"/>
                <w:szCs w:val="16"/>
                <w:lang w:val="hy-AM"/>
              </w:rPr>
              <w:t xml:space="preserve"> փողոցի </w:t>
            </w:r>
            <w:r w:rsidR="00390482">
              <w:rPr>
                <w:rFonts w:ascii="Cambria Math" w:hAnsi="Cambria Math" w:cs="Sylfaen"/>
                <w:b/>
                <w:color w:val="000000"/>
                <w:sz w:val="16"/>
                <w:szCs w:val="16"/>
                <w:lang w:val="hy-AM"/>
              </w:rPr>
              <w:t>կոյուղագծի կառուցման</w:t>
            </w:r>
            <w:r w:rsidRPr="0084442E">
              <w:rPr>
                <w:rFonts w:ascii="GHEA Grapalat" w:hAnsi="GHEA Grapalat" w:cs="Sylfaen"/>
                <w:b/>
                <w:color w:val="000000"/>
                <w:sz w:val="16"/>
                <w:szCs w:val="16"/>
                <w:lang w:val="hy-AM"/>
              </w:rPr>
              <w:t xml:space="preserve"> </w:t>
            </w:r>
            <w:r w:rsidR="001164DD">
              <w:rPr>
                <w:rFonts w:ascii="GHEA Grapalat" w:hAnsi="GHEA Grapalat" w:cs="Sylfaen"/>
                <w:b/>
                <w:color w:val="000000"/>
                <w:sz w:val="16"/>
                <w:szCs w:val="16"/>
                <w:lang w:val="hy-AM"/>
              </w:rPr>
              <w:t>ն</w:t>
            </w:r>
            <w:r w:rsidRPr="0084442E">
              <w:rPr>
                <w:rFonts w:ascii="GHEA Grapalat" w:hAnsi="GHEA Grapalat" w:cs="Sylfaen"/>
                <w:b/>
                <w:color w:val="000000"/>
                <w:sz w:val="16"/>
                <w:szCs w:val="16"/>
                <w:lang w:val="hy-AM"/>
              </w:rPr>
              <w:t>ախագծա</w:t>
            </w:r>
            <w:r w:rsidR="00C036F6">
              <w:rPr>
                <w:rFonts w:ascii="GHEA Grapalat" w:hAnsi="GHEA Grapalat" w:cs="Sylfaen"/>
                <w:b/>
                <w:color w:val="000000"/>
                <w:sz w:val="16"/>
                <w:szCs w:val="16"/>
                <w:lang w:val="hy-AM"/>
              </w:rPr>
              <w:t>-</w:t>
            </w:r>
            <w:r w:rsidRPr="0084442E">
              <w:rPr>
                <w:rFonts w:ascii="GHEA Grapalat" w:hAnsi="GHEA Grapalat" w:cs="Sylfaen"/>
                <w:b/>
                <w:color w:val="000000"/>
                <w:sz w:val="16"/>
                <w:szCs w:val="16"/>
                <w:lang w:val="hy-AM"/>
              </w:rPr>
              <w:t xml:space="preserve">նախահաշվային </w:t>
            </w:r>
            <w:r w:rsidRPr="0084442E">
              <w:rPr>
                <w:rFonts w:ascii="GHEA Grapalat" w:hAnsi="GHEA Grapalat"/>
                <w:b/>
                <w:sz w:val="16"/>
                <w:szCs w:val="16"/>
                <w:lang w:val="es-ES"/>
              </w:rPr>
              <w:t xml:space="preserve"> </w:t>
            </w:r>
            <w:r w:rsidRPr="0084442E">
              <w:rPr>
                <w:rFonts w:ascii="GHEA Grapalat" w:hAnsi="GHEA Grapalat"/>
                <w:b/>
                <w:sz w:val="16"/>
                <w:szCs w:val="16"/>
                <w:lang w:val="hy-AM"/>
              </w:rPr>
              <w:t>փաստաթղթերի</w:t>
            </w:r>
            <w:r w:rsidRPr="0084442E">
              <w:rPr>
                <w:rFonts w:ascii="GHEA Grapalat" w:hAnsi="GHEA Grapalat"/>
                <w:b/>
                <w:sz w:val="16"/>
                <w:szCs w:val="16"/>
                <w:lang w:val="es-ES"/>
              </w:rPr>
              <w:t xml:space="preserve"> </w:t>
            </w:r>
            <w:r w:rsidRPr="0084442E">
              <w:rPr>
                <w:rFonts w:ascii="GHEA Grapalat" w:hAnsi="GHEA Grapalat"/>
                <w:b/>
                <w:sz w:val="16"/>
                <w:szCs w:val="16"/>
                <w:lang w:val="hy-AM"/>
              </w:rPr>
              <w:t>կազմման</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ծառայությունների</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ձեռք</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բերում</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2"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2"/>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3"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3"/>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w:t>
      </w:r>
      <w:proofErr w:type="gramStart"/>
      <w:r w:rsidRPr="00D96A76">
        <w:rPr>
          <w:rFonts w:ascii="GHEA Grapalat" w:hAnsi="GHEA Grapalat" w:cs="Arial Armenian"/>
          <w:lang w:val="en-US"/>
        </w:rPr>
        <w:t>նվազագույն</w:t>
      </w:r>
      <w:proofErr w:type="gramEnd"/>
      <w:r w:rsidRPr="00D96A76">
        <w:rPr>
          <w:rFonts w:ascii="GHEA Grapalat" w:hAnsi="GHEA Grapalat" w:cs="Arial Armenian"/>
          <w:lang w:val="en-US"/>
        </w:rPr>
        <w:t xml:space="preserve">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բ. </w:t>
      </w:r>
      <w:proofErr w:type="gramStart"/>
      <w:r w:rsidRPr="00D96A76">
        <w:rPr>
          <w:rFonts w:ascii="GHEA Grapalat" w:hAnsi="GHEA Grapalat" w:cs="Arial Armenian"/>
          <w:lang w:val="en-US"/>
        </w:rPr>
        <w:t>բավարար</w:t>
      </w:r>
      <w:proofErr w:type="gramEnd"/>
      <w:r w:rsidRPr="00D96A76">
        <w:rPr>
          <w:rFonts w:ascii="GHEA Grapalat" w:hAnsi="GHEA Grapalat" w:cs="Arial Armenian"/>
          <w:lang w:val="en-US"/>
        </w:rPr>
        <w:t xml:space="preserve">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proofErr w:type="gramStart"/>
      <w:r w:rsidRPr="00D96A76">
        <w:rPr>
          <w:rFonts w:ascii="GHEA Grapalat" w:hAnsi="GHEA Grapalat" w:cs="Sylfaen"/>
          <w:lang w:val="en-US"/>
        </w:rPr>
        <w:t>ընտրված</w:t>
      </w:r>
      <w:proofErr w:type="gramEnd"/>
      <w:r w:rsidRPr="00D96A76">
        <w:rPr>
          <w:rFonts w:ascii="GHEA Grapalat" w:hAnsi="GHEA Grapalat" w:cs="Sylfaen"/>
          <w:lang w:val="en-US"/>
        </w:rPr>
        <w:t xml:space="preserve">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6AF4CFAB"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90482">
        <w:rPr>
          <w:rFonts w:ascii="GHEA Grapalat" w:hAnsi="GHEA Grapalat" w:cs="Sylfaen"/>
          <w:szCs w:val="24"/>
          <w:lang w:val="hy-AM"/>
        </w:rPr>
        <w:t xml:space="preserve">ՀՐԱՏԱՊ ՄԵԿ ԱՆՁԻՑ ԳՆՄԱՆ </w:t>
      </w:r>
      <w:r w:rsidR="003117AD">
        <w:rPr>
          <w:rFonts w:ascii="GHEA Grapalat" w:hAnsi="GHEA Grapalat" w:cs="Sylfaen"/>
          <w:szCs w:val="24"/>
          <w:lang w:val="hy-AM"/>
        </w:rPr>
        <w:t xml:space="preserve">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3D8B2CC6"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390482">
        <w:rPr>
          <w:rFonts w:ascii="GHEA Grapalat" w:hAnsi="GHEA Grapalat" w:cs="Sylfaen"/>
          <w:szCs w:val="24"/>
          <w:lang w:val="hy-AM"/>
        </w:rPr>
        <w:t>2</w:t>
      </w:r>
      <w:r w:rsidR="00A3468D" w:rsidRPr="00064ADD">
        <w:rPr>
          <w:rFonts w:ascii="GHEA Grapalat" w:hAnsi="GHEA Grapalat" w:cs="Sylfaen"/>
          <w:szCs w:val="24"/>
          <w:lang w:val="hy-AM"/>
        </w:rPr>
        <w:t>»րդ օրվա ժամը «</w:t>
      </w:r>
      <w:r w:rsidR="00C80B7F">
        <w:rPr>
          <w:rFonts w:ascii="GHEA Grapalat" w:hAnsi="GHEA Grapalat" w:cs="Sylfaen"/>
          <w:szCs w:val="24"/>
          <w:lang w:val="hy-AM"/>
        </w:rPr>
        <w:t>1</w:t>
      </w:r>
      <w:r w:rsidR="00390482">
        <w:rPr>
          <w:rFonts w:ascii="GHEA Grapalat" w:hAnsi="GHEA Grapalat" w:cs="Sylfaen"/>
          <w:szCs w:val="24"/>
          <w:lang w:val="hy-AM"/>
        </w:rPr>
        <w:t>4։3</w:t>
      </w:r>
      <w:r w:rsidR="00956171">
        <w:rPr>
          <w:rFonts w:ascii="GHEA Grapalat" w:hAnsi="GHEA Grapalat" w:cs="Sylfaen"/>
          <w:szCs w:val="24"/>
          <w:lang w:val="hy-AM"/>
        </w:rPr>
        <w:t>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5"/>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6"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1B2D5B93"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w:t>
      </w:r>
      <w:r w:rsidR="00390482">
        <w:rPr>
          <w:rFonts w:ascii="GHEA Grapalat" w:hAnsi="GHEA Grapalat" w:cs="Sylfaen"/>
          <w:szCs w:val="24"/>
          <w:lang w:val="hy-AM"/>
        </w:rPr>
        <w:t>2</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390482">
        <w:rPr>
          <w:rFonts w:ascii="GHEA Grapalat" w:hAnsi="GHEA Grapalat" w:cs="Sylfaen"/>
          <w:szCs w:val="24"/>
          <w:lang w:val="hy-AM"/>
        </w:rPr>
        <w:t>14։3</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proofErr w:type="gramStart"/>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proofErr w:type="gramStart"/>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w:t>
      </w:r>
      <w:proofErr w:type="gramEnd"/>
      <w:r w:rsidR="00AF3CCA" w:rsidRPr="00064ADD">
        <w:rPr>
          <w:rFonts w:ascii="GHEA Grapalat" w:hAnsi="GHEA Grapalat" w:cs="Sylfaen"/>
          <w:sz w:val="20"/>
          <w:szCs w:val="24"/>
          <w:lang w:val="hy-AM" w:eastAsia="en-US"/>
        </w:rPr>
        <w:t xml:space="preserve">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lastRenderedPageBreak/>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proofErr w:type="gramStart"/>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roofErr w:type="gramEnd"/>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2"/>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proofErr w:type="gramStart"/>
      <w:r w:rsidRPr="00064ADD">
        <w:rPr>
          <w:rFonts w:ascii="GHEA Grapalat" w:hAnsi="GHEA Grapalat"/>
          <w:sz w:val="20"/>
          <w:szCs w:val="20"/>
          <w:lang w:val="es-ES"/>
        </w:rPr>
        <w:t>::</w:t>
      </w:r>
      <w:proofErr w:type="gramEnd"/>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621BFD65"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77777777" w:rsidR="00096865" w:rsidRPr="00064ADD" w:rsidRDefault="0095617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3"/>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4"/>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proofErr w:type="gramStart"/>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roofErr w:type="gramEnd"/>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lastRenderedPageBreak/>
        <w:t>Հավելված</w:t>
      </w:r>
      <w:r w:rsidRPr="000A547B">
        <w:rPr>
          <w:rFonts w:ascii="GHEA Grapalat" w:hAnsi="GHEA Grapalat" w:cs="Sylfaen"/>
          <w:b/>
          <w:lang w:val="es-ES"/>
        </w:rPr>
        <w:t xml:space="preserve">  N 1</w:t>
      </w:r>
    </w:p>
    <w:p w14:paraId="076448FB" w14:textId="50BCBB9C"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914207">
        <w:rPr>
          <w:rFonts w:ascii="GHEA Grapalat" w:hAnsi="GHEA Grapalat" w:cs="Sylfaen"/>
          <w:b/>
          <w:lang w:val="es-ES"/>
        </w:rPr>
        <w:t>ԱՄՓՀ-ՀՄԱԾՁԲ-40/22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5A5E3ABF" w:rsidR="00B2572B" w:rsidRPr="00064ADD" w:rsidRDefault="00390482"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 ՄԵԿ ԱՆՁԻՑ ԳՆՄԱՆ </w:t>
      </w:r>
      <w:r w:rsidR="003117AD">
        <w:rPr>
          <w:rFonts w:ascii="GHEA Grapalat" w:hAnsi="GHEA Grapalat" w:cs="Sylfaen"/>
          <w:b/>
          <w:lang w:val="es-ES"/>
        </w:rPr>
        <w:t xml:space="preserve">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6BE16221" w:rsidR="00B2572B" w:rsidRPr="00064ADD" w:rsidRDefault="0039048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 ՄԵԿ ԱՆՁԻՑ ԳՆՄԱՆ </w:t>
      </w:r>
      <w:r w:rsidR="003117AD">
        <w:rPr>
          <w:rFonts w:ascii="GHEA Grapalat" w:hAnsi="GHEA Grapalat" w:cs="Sylfaen"/>
          <w:color w:val="auto"/>
          <w:sz w:val="24"/>
          <w:szCs w:val="24"/>
          <w:lang w:val="es-ES"/>
        </w:rPr>
        <w:t xml:space="preserve">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15856AE3"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914207">
        <w:rPr>
          <w:rFonts w:ascii="GHEA Grapalat" w:hAnsi="GHEA Grapalat" w:cs="Sylfaen"/>
          <w:sz w:val="20"/>
          <w:szCs w:val="20"/>
          <w:lang w:val="es-ES"/>
        </w:rPr>
        <w:t>ԱՄՓՀ-ՀՄԱԾՁԲ-40/22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4DE13312" w:rsidR="00B2572B" w:rsidRPr="00064ADD" w:rsidRDefault="00390482"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 ՄԵԿ ԱՆՁԻՑ ԳՆՄԱՆ </w:t>
      </w:r>
      <w:r w:rsidR="003117AD">
        <w:rPr>
          <w:rFonts w:ascii="GHEA Grapalat" w:hAnsi="GHEA Grapalat" w:cs="Sylfaen"/>
          <w:sz w:val="20"/>
          <w:szCs w:val="20"/>
          <w:lang w:val="es-ES"/>
        </w:rPr>
        <w:t xml:space="preserve">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33E76313"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914207">
        <w:rPr>
          <w:rFonts w:ascii="GHEA Grapalat" w:hAnsi="GHEA Grapalat" w:cs="Sylfaen"/>
          <w:sz w:val="20"/>
        </w:rPr>
        <w:t>ԱՄՓՀ</w:t>
      </w:r>
      <w:r w:rsidR="00914207" w:rsidRPr="00914207">
        <w:rPr>
          <w:rFonts w:ascii="GHEA Grapalat" w:hAnsi="GHEA Grapalat" w:cs="Sylfaen"/>
          <w:sz w:val="20"/>
          <w:lang w:val="es-ES"/>
        </w:rPr>
        <w:t>-</w:t>
      </w:r>
      <w:r w:rsidR="00914207">
        <w:rPr>
          <w:rFonts w:ascii="GHEA Grapalat" w:hAnsi="GHEA Grapalat" w:cs="Sylfaen"/>
          <w:sz w:val="20"/>
        </w:rPr>
        <w:t>ՀՄԱԾՁԲ</w:t>
      </w:r>
      <w:r w:rsidR="00914207" w:rsidRPr="00914207">
        <w:rPr>
          <w:rFonts w:ascii="GHEA Grapalat" w:hAnsi="GHEA Grapalat" w:cs="Sylfaen"/>
          <w:sz w:val="20"/>
          <w:lang w:val="es-ES"/>
        </w:rPr>
        <w:t>-40/22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90482">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5"/>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35CA92AC"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914207">
        <w:rPr>
          <w:rFonts w:ascii="GHEA Grapalat" w:hAnsi="GHEA Grapalat" w:cs="Sylfaen"/>
          <w:sz w:val="20"/>
          <w:lang w:val="hy-AM"/>
        </w:rPr>
        <w:t>ԱՄՓՀ-ՀՄԱԾՁԲ-40/22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90482">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6"/>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5DEC4309"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689BC7A5" w:rsidR="00B2572B" w:rsidRPr="008D288D" w:rsidRDefault="00390482"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2D249F0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914207">
        <w:rPr>
          <w:rFonts w:ascii="GHEA Grapalat" w:hAnsi="GHEA Grapalat" w:cs="Arial"/>
          <w:sz w:val="20"/>
          <w:szCs w:val="20"/>
          <w:lang w:val="hy-AM"/>
        </w:rPr>
        <w:t>ԱՄՓՀ-ՀՄԱԾՁԲ-40/22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90482">
        <w:rPr>
          <w:rFonts w:ascii="GHEA Grapalat" w:hAnsi="GHEA Grapalat" w:cs="Arial"/>
          <w:sz w:val="20"/>
          <w:szCs w:val="20"/>
          <w:lang w:val="es-ES"/>
        </w:rPr>
        <w:t xml:space="preserve">ՀՐԱՏԱՊ ՄԵԿ ԱՆՁԻՑ ԳՆՄԱՆ </w:t>
      </w:r>
      <w:r w:rsidR="003117AD">
        <w:rPr>
          <w:rFonts w:ascii="GHEA Grapalat" w:hAnsi="GHEA Grapalat" w:cs="Arial"/>
          <w:sz w:val="20"/>
          <w:szCs w:val="20"/>
          <w:lang w:val="es-ES"/>
        </w:rPr>
        <w:t xml:space="preserve">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2A48CD"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2A48CD"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2A48CD"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2A48CD"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7"/>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2C37378D"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440732C3" w:rsidR="00B2572B" w:rsidRPr="00064ADD" w:rsidRDefault="00390482"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27BA988" w14:textId="022EFD10"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3DB78763" w:rsidR="009C370D" w:rsidRPr="00064ADD" w:rsidRDefault="00390482"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2972315" w14:textId="5728ABDE"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3B20D7B8" w:rsidR="00752D6E" w:rsidRPr="00064ADD" w:rsidRDefault="00390482"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5F5C00BE"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914207">
        <w:rPr>
          <w:rFonts w:ascii="GHEA Grapalat" w:hAnsi="GHEA Grapalat" w:cs="Sylfaen"/>
          <w:b/>
          <w:lang w:val="hy-AM"/>
        </w:rPr>
        <w:t>ԱՄՓՀ-ՀՄԱԾՁԲ-40/22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0B1D7060" w:rsidR="007862B1" w:rsidRPr="00064ADD" w:rsidRDefault="00390482"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681CC87F"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914207">
        <w:rPr>
          <w:rFonts w:ascii="GHEA Grapalat" w:hAnsi="GHEA Grapalat" w:cs="Sylfaen"/>
          <w:sz w:val="20"/>
        </w:rPr>
        <w:t>ԱՄՓՀ</w:t>
      </w:r>
      <w:r w:rsidR="00914207" w:rsidRPr="00914207">
        <w:rPr>
          <w:rFonts w:ascii="GHEA Grapalat" w:hAnsi="GHEA Grapalat" w:cs="Sylfaen"/>
          <w:sz w:val="20"/>
          <w:lang w:val="pt-BR"/>
        </w:rPr>
        <w:t>-</w:t>
      </w:r>
      <w:r w:rsidR="00914207">
        <w:rPr>
          <w:rFonts w:ascii="GHEA Grapalat" w:hAnsi="GHEA Grapalat" w:cs="Sylfaen"/>
          <w:sz w:val="20"/>
        </w:rPr>
        <w:t>ՀՄԱԾՁԲ</w:t>
      </w:r>
      <w:r w:rsidR="00914207" w:rsidRPr="00914207">
        <w:rPr>
          <w:rFonts w:ascii="GHEA Grapalat" w:hAnsi="GHEA Grapalat" w:cs="Sylfaen"/>
          <w:sz w:val="20"/>
          <w:lang w:val="pt-BR"/>
        </w:rPr>
        <w:t>-40/22</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proofErr w:type="gramStart"/>
      <w:r w:rsidRPr="00064ADD">
        <w:rPr>
          <w:rFonts w:ascii="GHEA Grapalat" w:hAnsi="GHEA Grapalat" w:cs="GHEA Grapalat"/>
          <w:sz w:val="20"/>
          <w:szCs w:val="20"/>
        </w:rPr>
        <w:lastRenderedPageBreak/>
        <w:t>2.1</w:t>
      </w:r>
      <w:proofErr w:type="gramEnd"/>
      <w:r w:rsidRPr="00064ADD">
        <w:rPr>
          <w:rFonts w:ascii="GHEA Grapalat" w:hAnsi="GHEA Grapalat" w:cs="GHEA Grapalat"/>
          <w:sz w:val="20"/>
          <w:szCs w:val="20"/>
        </w:rPr>
        <w:t xml:space="preserve">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2A48CD"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2A48CD"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2A48CD"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2A48CD"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2A48CD"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6A39CD4A" w:rsidR="00091EBC" w:rsidRPr="00064ADD" w:rsidRDefault="0084442E" w:rsidP="00091EBC">
      <w:pPr>
        <w:pStyle w:val="31"/>
        <w:spacing w:line="240" w:lineRule="auto"/>
        <w:jc w:val="right"/>
        <w:rPr>
          <w:rFonts w:ascii="GHEA Grapalat" w:hAnsi="GHEA Grapalat" w:cs="Arial"/>
          <w:b/>
          <w:lang w:val="hy-AM"/>
        </w:rPr>
      </w:pPr>
      <w:r w:rsidRPr="008D288D">
        <w:rPr>
          <w:rFonts w:ascii="GHEA Grapalat" w:hAnsi="GHEA Grapalat" w:cs="Sylfaen"/>
          <w:b/>
          <w:lang w:val="pt-BR"/>
        </w:rPr>
        <w:t>«</w:t>
      </w:r>
      <w:r w:rsidR="00914207">
        <w:rPr>
          <w:rFonts w:ascii="GHEA Grapalat" w:hAnsi="GHEA Grapalat" w:cs="Sylfaen"/>
          <w:b/>
          <w:lang w:val="hy-AM"/>
        </w:rPr>
        <w:t>ԱՄՓՀ-ՀՄԱԾՁԲ-40/22</w:t>
      </w:r>
      <w:r w:rsidRPr="008D288D">
        <w:rPr>
          <w:rFonts w:ascii="GHEA Grapalat" w:hAnsi="GHEA Grapalat" w:cs="Sylfaen"/>
          <w:b/>
          <w:lang w:val="pt-BR"/>
        </w:rPr>
        <w: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25E75CB4" w14:textId="7D36510E" w:rsidR="00091EBC" w:rsidRPr="00064ADD" w:rsidRDefault="00390482"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08973FFA"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914207">
        <w:rPr>
          <w:rFonts w:ascii="GHEA Grapalat" w:hAnsi="GHEA Grapalat" w:cs="Sylfaen"/>
          <w:b/>
          <w:lang w:val="hy-AM"/>
        </w:rPr>
        <w:t>ԱՄՓՀ-ՀՄԱԾՁԲ-40/22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06BF4AFE" w:rsidR="00631658" w:rsidRPr="00064ADD" w:rsidRDefault="00390482"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56865D27"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914207">
        <w:rPr>
          <w:rFonts w:ascii="GHEA Grapalat" w:hAnsi="GHEA Grapalat" w:cs="Sylfaen"/>
          <w:sz w:val="20"/>
        </w:rPr>
        <w:t>ԱՄՓՀ</w:t>
      </w:r>
      <w:r w:rsidR="00914207" w:rsidRPr="00914207">
        <w:rPr>
          <w:rFonts w:ascii="GHEA Grapalat" w:hAnsi="GHEA Grapalat" w:cs="Sylfaen"/>
          <w:sz w:val="20"/>
          <w:lang w:val="pt-BR"/>
        </w:rPr>
        <w:t>-</w:t>
      </w:r>
      <w:r w:rsidR="00914207">
        <w:rPr>
          <w:rFonts w:ascii="GHEA Grapalat" w:hAnsi="GHEA Grapalat" w:cs="Sylfaen"/>
          <w:sz w:val="20"/>
        </w:rPr>
        <w:t>ՀՄԱԾՁԲ</w:t>
      </w:r>
      <w:r w:rsidR="00914207" w:rsidRPr="00914207">
        <w:rPr>
          <w:rFonts w:ascii="GHEA Grapalat" w:hAnsi="GHEA Grapalat" w:cs="Sylfaen"/>
          <w:sz w:val="20"/>
          <w:lang w:val="pt-BR"/>
        </w:rPr>
        <w:t>-40/22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2A48CD"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2A48CD"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2A48CD"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2A48CD"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2A48CD"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3E62D6C4"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914207">
        <w:rPr>
          <w:rFonts w:ascii="GHEA Grapalat" w:hAnsi="GHEA Grapalat" w:cs="Sylfaen"/>
          <w:b/>
          <w:lang w:val="hy-AM"/>
        </w:rPr>
        <w:t>ԱՄՓՀ-ՀՄԱԾՁԲ-40/22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4442472F" w:rsidR="00071D1C" w:rsidRPr="00064ADD" w:rsidRDefault="00390482"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3117AD">
        <w:rPr>
          <w:rFonts w:ascii="GHEA Grapalat" w:hAnsi="GHEA Grapalat" w:cs="Sylfaen"/>
          <w:b/>
          <w:lang w:val="hy-AM"/>
        </w:rPr>
        <w:t xml:space="preserve">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7777777"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162D665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4442E">
        <w:rPr>
          <w:rFonts w:ascii="GHEA Grapalat" w:hAnsi="GHEA Grapalat" w:cs="Sylfaen"/>
          <w:sz w:val="20"/>
          <w:lang w:val="hy-AM"/>
        </w:rPr>
        <w:t>ն</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8"/>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w:t>
      </w:r>
      <w:r w:rsidRPr="00064ADD">
        <w:rPr>
          <w:rFonts w:ascii="GHEA Grapalat" w:hAnsi="GHEA Grapalat"/>
          <w:sz w:val="20"/>
          <w:lang w:val="hy-AM"/>
        </w:rPr>
        <w:lastRenderedPageBreak/>
        <w:t>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9"/>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w:t>
      </w:r>
      <w:r w:rsidRPr="00064ADD">
        <w:rPr>
          <w:rFonts w:ascii="GHEA Grapalat" w:hAnsi="GHEA Grapalat"/>
          <w:sz w:val="20"/>
          <w:lang w:val="hy-AM"/>
        </w:rPr>
        <w:lastRenderedPageBreak/>
        <w:t>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0"/>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4"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4"/>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536393">
        <w:trPr>
          <w:trHeight w:val="4251"/>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5D864C95" w:rsidR="00AC1B7A" w:rsidRPr="001164DD" w:rsidRDefault="00AC1B7A" w:rsidP="001164DD">
            <w:pPr>
              <w:jc w:val="center"/>
              <w:rPr>
                <w:rFonts w:ascii="GHEA Grapalat" w:hAnsi="GHEA Grapalat" w:cs="Calibri"/>
                <w:bCs/>
                <w:color w:val="000000"/>
                <w:sz w:val="20"/>
                <w:szCs w:val="20"/>
                <w:lang w:val="hy-AM"/>
              </w:rPr>
            </w:pPr>
            <w:r w:rsidRPr="00DB445B">
              <w:rPr>
                <w:rFonts w:ascii="GHEA Grapalat" w:hAnsi="GHEA Grapalat" w:cs="Calibri"/>
                <w:bCs/>
                <w:color w:val="000000"/>
                <w:sz w:val="20"/>
                <w:szCs w:val="20"/>
              </w:rPr>
              <w:t>71241200/</w:t>
            </w:r>
            <w:r w:rsidR="001164DD">
              <w:rPr>
                <w:rFonts w:ascii="GHEA Grapalat" w:hAnsi="GHEA Grapalat" w:cs="Calibri"/>
                <w:bCs/>
                <w:color w:val="000000"/>
                <w:sz w:val="20"/>
                <w:szCs w:val="20"/>
                <w:lang w:val="hy-AM"/>
              </w:rPr>
              <w:t>18</w:t>
            </w:r>
          </w:p>
        </w:tc>
        <w:tc>
          <w:tcPr>
            <w:tcW w:w="6275" w:type="dxa"/>
          </w:tcPr>
          <w:p w14:paraId="19FAD233" w14:textId="212CBF83" w:rsidR="0084442E" w:rsidRPr="003B2A09" w:rsidRDefault="0084442E" w:rsidP="0084442E">
            <w:pPr>
              <w:jc w:val="center"/>
              <w:rPr>
                <w:rFonts w:ascii="GHEA Grapalat" w:hAnsi="GHEA Grapalat"/>
                <w:b/>
                <w:sz w:val="14"/>
                <w:szCs w:val="14"/>
                <w:lang w:val="hy-AM"/>
              </w:rPr>
            </w:pPr>
            <w:r w:rsidRPr="003B2A09">
              <w:rPr>
                <w:rFonts w:ascii="GHEA Grapalat" w:hAnsi="GHEA Grapalat" w:cs="Sylfaen"/>
                <w:b/>
                <w:color w:val="000000"/>
                <w:sz w:val="14"/>
                <w:szCs w:val="14"/>
                <w:lang w:val="hy-AM"/>
              </w:rPr>
              <w:t xml:space="preserve">ՀՀ Արմավիրի մարզի Փարաքար համայնքի Փարաքար բնակավայրի </w:t>
            </w:r>
            <w:r w:rsidR="00390482">
              <w:rPr>
                <w:rFonts w:ascii="GHEA Grapalat" w:hAnsi="GHEA Grapalat" w:cs="Sylfaen"/>
                <w:b/>
                <w:color w:val="000000"/>
                <w:sz w:val="14"/>
                <w:szCs w:val="14"/>
                <w:lang w:val="hy-AM"/>
              </w:rPr>
              <w:t xml:space="preserve">Արարատյան </w:t>
            </w:r>
            <w:r w:rsidRPr="003B2A09">
              <w:rPr>
                <w:rFonts w:ascii="Cambria Math" w:hAnsi="Cambria Math" w:cs="Sylfaen"/>
                <w:b/>
                <w:color w:val="000000"/>
                <w:sz w:val="14"/>
                <w:szCs w:val="14"/>
                <w:lang w:val="hy-AM"/>
              </w:rPr>
              <w:t xml:space="preserve">փողոցի </w:t>
            </w:r>
            <w:r w:rsidR="00390482">
              <w:rPr>
                <w:rFonts w:ascii="Cambria Math" w:hAnsi="Cambria Math" w:cs="Sylfaen"/>
                <w:b/>
                <w:color w:val="000000"/>
                <w:sz w:val="14"/>
                <w:szCs w:val="14"/>
                <w:lang w:val="hy-AM"/>
              </w:rPr>
              <w:t xml:space="preserve"> կոյուղագծի կառուցման </w:t>
            </w:r>
            <w:r w:rsidRPr="003B2A09">
              <w:rPr>
                <w:rFonts w:ascii="GHEA Grapalat" w:hAnsi="GHEA Grapalat" w:cs="Sylfaen"/>
                <w:b/>
                <w:color w:val="000000"/>
                <w:sz w:val="14"/>
                <w:szCs w:val="14"/>
                <w:lang w:val="hy-AM"/>
              </w:rPr>
              <w:t xml:space="preserve">նախագծանախահաշվային </w:t>
            </w:r>
            <w:r w:rsidRPr="003B2A09">
              <w:rPr>
                <w:rFonts w:ascii="GHEA Grapalat" w:hAnsi="GHEA Grapalat"/>
                <w:b/>
                <w:sz w:val="14"/>
                <w:szCs w:val="14"/>
                <w:lang w:val="es-ES"/>
              </w:rPr>
              <w:t xml:space="preserve"> </w:t>
            </w:r>
            <w:r w:rsidRPr="003B2A09">
              <w:rPr>
                <w:rFonts w:ascii="GHEA Grapalat" w:hAnsi="GHEA Grapalat"/>
                <w:b/>
                <w:sz w:val="14"/>
                <w:szCs w:val="14"/>
                <w:lang w:val="hy-AM"/>
              </w:rPr>
              <w:t>փաստաթղթերի</w:t>
            </w:r>
            <w:r w:rsidRPr="003B2A09">
              <w:rPr>
                <w:rFonts w:ascii="GHEA Grapalat" w:hAnsi="GHEA Grapalat"/>
                <w:b/>
                <w:sz w:val="14"/>
                <w:szCs w:val="14"/>
                <w:lang w:val="es-ES"/>
              </w:rPr>
              <w:t xml:space="preserve"> </w:t>
            </w:r>
            <w:r w:rsidRPr="003B2A09">
              <w:rPr>
                <w:rFonts w:ascii="GHEA Grapalat" w:hAnsi="GHEA Grapalat"/>
                <w:b/>
                <w:sz w:val="14"/>
                <w:szCs w:val="14"/>
                <w:lang w:val="hy-AM"/>
              </w:rPr>
              <w:t>կազմման</w:t>
            </w:r>
            <w:r w:rsidRPr="003B2A09">
              <w:rPr>
                <w:rFonts w:ascii="GHEA Grapalat" w:hAnsi="GHEA Grapalat"/>
                <w:b/>
                <w:sz w:val="14"/>
                <w:szCs w:val="14"/>
                <w:lang w:val="es-ES"/>
              </w:rPr>
              <w:t xml:space="preserve"> </w:t>
            </w:r>
            <w:r w:rsidRPr="003B2A09">
              <w:rPr>
                <w:rFonts w:ascii="GHEA Grapalat" w:hAnsi="GHEA Grapalat"/>
                <w:b/>
                <w:sz w:val="14"/>
                <w:szCs w:val="14"/>
                <w:lang w:val="hy-AM"/>
              </w:rPr>
              <w:t>աշխատանքների տեխնիկական  առաջադրանք</w:t>
            </w:r>
          </w:p>
          <w:p w14:paraId="465EC059"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մանրամասն կատարված ուսումնասիրությունների արդյունքում հիմնավորված աշխատանքային ծավալներ</w:t>
            </w:r>
            <w:r w:rsidRPr="003B2A09">
              <w:rPr>
                <w:rFonts w:ascii="GHEA Grapalat" w:hAnsi="GHEA Grapalat"/>
                <w:sz w:val="14"/>
                <w:szCs w:val="14"/>
                <w:lang w:val="hy-AM"/>
              </w:rPr>
              <w:t xml:space="preserve">: </w:t>
            </w:r>
          </w:p>
          <w:p w14:paraId="3C05FDA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Arial"/>
                <w:sz w:val="14"/>
                <w:szCs w:val="14"/>
                <w:lang w:val="hy-AM"/>
              </w:rPr>
              <w:t>Կատարել տեղանքի հետազոտություն և տալ գեոդեզիական արդյունավետ լուծումներ:</w:t>
            </w:r>
          </w:p>
          <w:p w14:paraId="4CE10261"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Ներկայացնել Էսքիզային նախագիծ տարածական գունավոր պատկերներով, ճարտարապետական փոքր ձևերի հատուկ ներկայացմամբ:</w:t>
            </w:r>
          </w:p>
          <w:p w14:paraId="6F250FBD"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Ներառել Ինժեներաերկրաբանական հետազոտություն։</w:t>
            </w:r>
          </w:p>
          <w:p w14:paraId="7BD9B0F4" w14:textId="77777777" w:rsidR="0084442E" w:rsidRPr="003B2A09" w:rsidRDefault="0084442E" w:rsidP="0084442E">
            <w:pPr>
              <w:pStyle w:val="aff3"/>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6966850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1D0AA8FA"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Calibri"/>
                <w:sz w:val="14"/>
                <w:szCs w:val="14"/>
                <w:lang w:val="hy-AM"/>
              </w:rPr>
              <w:t>Նախագծանախահաշվային փաստաթղթերը պետք է կազմվեն և ներկայացվեն փորձաքննությամբ, համաձայն ՀՀ կառավարության 19.03.2015թ. N 596-Ն որոշման</w:t>
            </w:r>
          </w:p>
          <w:p w14:paraId="3D013837" w14:textId="77777777" w:rsidR="0084442E" w:rsidRPr="003B2A09" w:rsidRDefault="0084442E" w:rsidP="0084442E">
            <w:pPr>
              <w:pStyle w:val="ListParagraph1"/>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Նախահաշիվը կազմել ՀՀ կառավարության 23.06.2011թ.-ի թիվ 879-Ն որոշմամբ սահմանված կարգի համապատասխան:</w:t>
            </w:r>
          </w:p>
          <w:p w14:paraId="72D6751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Նախագիծը ներկայացնել</w:t>
            </w:r>
            <w:r w:rsidRPr="003B2A09">
              <w:rPr>
                <w:rFonts w:ascii="GHEA Grapalat" w:hAnsi="GHEA Grapalat"/>
                <w:sz w:val="14"/>
                <w:szCs w:val="14"/>
                <w:lang w:val="hy-AM"/>
              </w:rPr>
              <w:t xml:space="preserve"> 3 օրինակից /հայերեն և ռուսերեն/</w:t>
            </w:r>
            <w:r w:rsidRPr="003B2A09">
              <w:rPr>
                <w:rFonts w:ascii="GHEA Grapalat" w:hAnsi="GHEA Grapalat" w:cs="Sylfaen"/>
                <w:sz w:val="14"/>
                <w:szCs w:val="14"/>
                <w:lang w:val="hy-AM"/>
              </w:rPr>
              <w:t>՝տպագիր և</w:t>
            </w:r>
            <w:r w:rsidRPr="003B2A09">
              <w:rPr>
                <w:rFonts w:ascii="GHEA Grapalat" w:hAnsi="GHEA Grapalat"/>
                <w:sz w:val="14"/>
                <w:szCs w:val="14"/>
                <w:lang w:val="hy-AM"/>
              </w:rPr>
              <w:t xml:space="preserve"> 1 </w:t>
            </w:r>
            <w:r w:rsidRPr="003B2A09">
              <w:rPr>
                <w:rFonts w:ascii="GHEA Grapalat" w:hAnsi="GHEA Grapalat" w:cs="Sylfaen"/>
                <w:sz w:val="14"/>
                <w:szCs w:val="14"/>
                <w:lang w:val="hy-AM"/>
              </w:rPr>
              <w:t>օրինակից՝ էլեկտրոնային կրիչով</w:t>
            </w:r>
            <w:r w:rsidRPr="003B2A09">
              <w:rPr>
                <w:rFonts w:ascii="GHEA Grapalat" w:hAnsi="GHEA Grapalat"/>
                <w:sz w:val="14"/>
                <w:szCs w:val="14"/>
                <w:lang w:val="hy-AM"/>
              </w:rPr>
              <w:t xml:space="preserve"> (PDF </w:t>
            </w:r>
            <w:r w:rsidRPr="003B2A09">
              <w:rPr>
                <w:rFonts w:ascii="GHEA Grapalat" w:hAnsi="GHEA Grapalat" w:cs="Sylfaen"/>
                <w:sz w:val="14"/>
                <w:szCs w:val="14"/>
                <w:lang w:val="hy-AM"/>
              </w:rPr>
              <w:t>ֆորմատով</w:t>
            </w:r>
            <w:r w:rsidRPr="003B2A09">
              <w:rPr>
                <w:rFonts w:ascii="GHEA Grapalat" w:hAnsi="GHEA Grapalat"/>
                <w:sz w:val="14"/>
                <w:szCs w:val="14"/>
                <w:lang w:val="hy-AM"/>
              </w:rPr>
              <w:t xml:space="preserve">): Ծավալաթերթ-նախահաշիվը </w:t>
            </w:r>
            <w:r w:rsidRPr="003B2A09">
              <w:rPr>
                <w:rFonts w:ascii="GHEA Grapalat" w:hAnsi="GHEA Grapalat"/>
                <w:color w:val="000000"/>
                <w:sz w:val="14"/>
                <w:szCs w:val="14"/>
                <w:lang w:val="hy-AM"/>
              </w:rPr>
              <w:t xml:space="preserve">/հայերեն և ռուսերեն/ </w:t>
            </w:r>
            <w:r w:rsidRPr="003B2A09">
              <w:rPr>
                <w:rFonts w:ascii="GHEA Grapalat" w:hAnsi="GHEA Grapalat"/>
                <w:sz w:val="14"/>
                <w:szCs w:val="14"/>
                <w:lang w:val="hy-AM"/>
              </w:rPr>
              <w:t>ներկայացնել նաև Excel ֆորմատով :</w:t>
            </w:r>
          </w:p>
          <w:p w14:paraId="2855D3E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նախագծանախահաշվային փաստաթղթերի կազմման աշխատանքի ավարտից հետո նախագծերը համաձայնեցնել պատվիրատուի և մատակարար կազմակերպությունների հետ</w:t>
            </w:r>
            <w:r w:rsidRPr="003B2A09">
              <w:rPr>
                <w:rFonts w:ascii="GHEA Grapalat" w:hAnsi="GHEA Grapalat"/>
                <w:sz w:val="14"/>
                <w:szCs w:val="14"/>
                <w:lang w:val="hy-AM"/>
              </w:rPr>
              <w:t>:</w:t>
            </w:r>
          </w:p>
          <w:p w14:paraId="7FAF571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կապալի օբյեկտի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դրա առանձին մասերի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կոնստրուկցիաներ և այլն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և օգտագործված նյութերի երաշխիքային ժամկետներին ներկայացվող նվազագույն պահանջները</w:t>
            </w:r>
            <w:r w:rsidRPr="003B2A09">
              <w:rPr>
                <w:rFonts w:ascii="GHEA Grapalat" w:hAnsi="GHEA Grapalat"/>
                <w:sz w:val="14"/>
                <w:szCs w:val="14"/>
                <w:lang w:val="hy-AM"/>
              </w:rPr>
              <w:t xml:space="preserve">: </w:t>
            </w:r>
          </w:p>
          <w:p w14:paraId="04AD68E6"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աշխատանքների կատարման համար պահանջվող լիցենզիային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տեխնիկական միջոցներին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աշխատանքային ռեսուրսներին և մասնագիտական հատկանիշներին ներկայացվող պահանջները</w:t>
            </w:r>
            <w:r w:rsidRPr="003B2A09">
              <w:rPr>
                <w:rFonts w:ascii="GHEA Grapalat" w:hAnsi="GHEA Grapalat"/>
                <w:sz w:val="14"/>
                <w:szCs w:val="14"/>
                <w:lang w:val="hy-AM"/>
              </w:rPr>
              <w:t xml:space="preserve">: </w:t>
            </w:r>
          </w:p>
          <w:p w14:paraId="0B9DFB2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lastRenderedPageBreak/>
              <w:t>Նախագիծը պետք է համաձայնեցնել մատակարար կազմակերպությունների հետ։</w:t>
            </w:r>
          </w:p>
          <w:p w14:paraId="46B7BD9C"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Գծագրային մասը ներկայացնել</w:t>
            </w:r>
            <w:r w:rsidRPr="003B2A09">
              <w:rPr>
                <w:rFonts w:ascii="GHEA Grapalat" w:hAnsi="GHEA Grapalat"/>
                <w:sz w:val="14"/>
                <w:szCs w:val="14"/>
                <w:lang w:val="hy-AM"/>
              </w:rPr>
              <w:t xml:space="preserve"> A-3 </w:t>
            </w:r>
            <w:r w:rsidRPr="003B2A09">
              <w:rPr>
                <w:rFonts w:ascii="GHEA Grapalat" w:hAnsi="GHEA Grapalat" w:cs="Sylfaen"/>
                <w:sz w:val="14"/>
                <w:szCs w:val="14"/>
                <w:lang w:val="hy-AM"/>
              </w:rPr>
              <w:t xml:space="preserve">ֆորմատով՝ </w:t>
            </w:r>
          </w:p>
          <w:p w14:paraId="11F1F25A"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Աշխատանքի դիմաց վճարումը կատարվելու է</w:t>
            </w:r>
            <w:r w:rsidRPr="003B2A09">
              <w:rPr>
                <w:rFonts w:ascii="GHEA Grapalat" w:hAnsi="GHEA Grapalat"/>
                <w:sz w:val="14"/>
                <w:szCs w:val="14"/>
                <w:lang w:val="hy-AM"/>
              </w:rPr>
              <w:t xml:space="preserve"> դրական </w:t>
            </w:r>
            <w:r w:rsidRPr="003B2A09">
              <w:rPr>
                <w:rFonts w:ascii="GHEA Grapalat" w:hAnsi="GHEA Grapalat" w:cs="Sylfaen"/>
                <w:sz w:val="14"/>
                <w:szCs w:val="14"/>
                <w:lang w:val="hy-AM"/>
              </w:rPr>
              <w:t>փորձաքննության եզրակացությունը տրամադրելուց հետո:</w:t>
            </w:r>
          </w:p>
          <w:p w14:paraId="09EB10A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Նախագծերի մեջ պետք է նախատեսել առնվազն հետևյալ աշխատանքները՝</w:t>
            </w:r>
          </w:p>
          <w:p w14:paraId="19EACC15"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հողային պաստառի վերականգնում / վերակառուցում / կառուցում (ըստ</w:t>
            </w:r>
          </w:p>
          <w:p w14:paraId="5FA40D4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39F54B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հենապատերի վերականգնում / վերակառուցում / նորոգում / կառուցում (ըստ</w:t>
            </w:r>
          </w:p>
          <w:p w14:paraId="028188C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E684E9F"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ճանապարհային պատվածքի վերականգնում / վերակառուցում (ըստ անհրաժեշտության),</w:t>
            </w:r>
          </w:p>
          <w:p w14:paraId="429D02E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մայթերի վերականգնում / վերակառուցում / նորոգում / կառուցում (ըստ</w:t>
            </w:r>
          </w:p>
          <w:p w14:paraId="1C8634C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63A3D211"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ջրահեռացման համակարգի վերականգնում / վերակառուցում / նորոգում / կառուցում</w:t>
            </w:r>
          </w:p>
          <w:p w14:paraId="1EBEC838"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(ըստ անհրաժեշտության),</w:t>
            </w:r>
          </w:p>
          <w:p w14:paraId="1813D15B"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արհեստական կառուցվածքների վերականգնում / վերակառուցում / նորոգում /</w:t>
            </w:r>
          </w:p>
          <w:p w14:paraId="4B534EB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կառուցում (ըստ անհրաժեշտության),</w:t>
            </w:r>
          </w:p>
          <w:p w14:paraId="55FEFD2C"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ճանապարհի կահավորում,</w:t>
            </w:r>
          </w:p>
          <w:p w14:paraId="32435A2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անվտանգության տարրերի, ինչպես նաև սև կետերի շտկման համար անհրաժեշտ</w:t>
            </w:r>
          </w:p>
          <w:p w14:paraId="5CE6437D"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միջոցառումների իրականացում:</w:t>
            </w:r>
          </w:p>
          <w:p w14:paraId="08B7EA88" w14:textId="77D69762" w:rsidR="0084442E" w:rsidRPr="002A48CD" w:rsidRDefault="0084442E" w:rsidP="0084442E">
            <w:pPr>
              <w:rPr>
                <w:rFonts w:ascii="Cambria Math" w:hAnsi="Cambria Math" w:cs="Arial"/>
                <w:b/>
                <w:i/>
                <w:color w:val="000000"/>
                <w:sz w:val="14"/>
                <w:szCs w:val="14"/>
                <w:lang w:val="hy-AM"/>
              </w:rPr>
            </w:pPr>
            <w:r w:rsidRPr="003B2A09">
              <w:rPr>
                <w:rFonts w:ascii="GHEA Grapalat" w:hAnsi="GHEA Grapalat" w:cs="Arial"/>
                <w:b/>
                <w:i/>
                <w:color w:val="000000"/>
                <w:sz w:val="14"/>
                <w:szCs w:val="14"/>
                <w:lang w:val="hy-AM"/>
              </w:rPr>
              <w:t xml:space="preserve">Սալարկվող փողոցը Փարաքար բնակավայրի </w:t>
            </w:r>
            <w:r w:rsidR="00536393">
              <w:rPr>
                <w:rFonts w:ascii="GHEA Grapalat" w:hAnsi="GHEA Grapalat" w:cs="Arial"/>
                <w:b/>
                <w:i/>
                <w:color w:val="000000"/>
                <w:sz w:val="14"/>
                <w:szCs w:val="14"/>
                <w:lang w:val="hy-AM"/>
              </w:rPr>
              <w:t>Արարատյան</w:t>
            </w:r>
            <w:r w:rsidRPr="003B2A09">
              <w:rPr>
                <w:rFonts w:ascii="Cambria Math" w:hAnsi="Cambria Math" w:cs="Arial"/>
                <w:b/>
                <w:i/>
                <w:color w:val="000000"/>
                <w:sz w:val="14"/>
                <w:szCs w:val="14"/>
                <w:lang w:val="hy-AM"/>
              </w:rPr>
              <w:t xml:space="preserve"> փողոցն է ՝</w:t>
            </w:r>
            <w:r w:rsidR="00536393">
              <w:rPr>
                <w:rFonts w:ascii="Cambria Math" w:hAnsi="Cambria Math" w:cs="Arial"/>
                <w:b/>
                <w:i/>
                <w:color w:val="000000"/>
                <w:sz w:val="14"/>
                <w:szCs w:val="14"/>
                <w:lang w:val="hy-AM"/>
              </w:rPr>
              <w:t xml:space="preserve"> առավելագույնը   700</w:t>
            </w:r>
            <w:r w:rsidR="002A48CD">
              <w:rPr>
                <w:rFonts w:ascii="Cambria Math" w:hAnsi="Cambria Math" w:cs="Arial"/>
                <w:b/>
                <w:i/>
                <w:color w:val="000000"/>
                <w:sz w:val="14"/>
                <w:szCs w:val="14"/>
                <w:lang w:val="hy-AM"/>
              </w:rPr>
              <w:t xml:space="preserve"> գմ երկարությամբ, բոլոր հատող փողոցների միացումները և տվյալ փողոցի վրա գտնվող բոլոր բնակելի տներից դուրս գալացող միացումները։</w:t>
            </w:r>
            <w:bookmarkStart w:id="15" w:name="_GoBack"/>
            <w:bookmarkEnd w:id="15"/>
          </w:p>
          <w:p w14:paraId="4AB5A3B5" w14:textId="4C55FDEA" w:rsidR="00AC1B7A" w:rsidRPr="00956171" w:rsidRDefault="00AC1B7A" w:rsidP="00AC1B7A">
            <w:pPr>
              <w:jc w:val="center"/>
              <w:rPr>
                <w:rFonts w:ascii="GHEA Grapalat" w:hAnsi="GHEA Grapalat"/>
                <w:sz w:val="20"/>
                <w:highlight w:val="yellow"/>
                <w:lang w:val="hy-AM"/>
              </w:rPr>
            </w:pP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lastRenderedPageBreak/>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023037FF" w:rsidR="00AC1B7A" w:rsidRPr="00956171" w:rsidRDefault="00AC1B7A" w:rsidP="0034502E">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w:t>
            </w:r>
          </w:p>
        </w:tc>
        <w:tc>
          <w:tcPr>
            <w:tcW w:w="1701" w:type="dxa"/>
            <w:vAlign w:val="center"/>
          </w:tcPr>
          <w:p w14:paraId="4D887BC9" w14:textId="5760861A" w:rsidR="00AC1B7A" w:rsidRPr="00956171" w:rsidRDefault="00AC1B7A" w:rsidP="00C80B7F">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00C80B7F">
              <w:rPr>
                <w:rFonts w:ascii="GHEA Grapalat" w:hAnsi="GHEA Grapalat" w:cs="Sylfaen"/>
                <w:sz w:val="12"/>
                <w:szCs w:val="12"/>
              </w:rPr>
              <w:t>35</w:t>
            </w:r>
            <w:r w:rsidRPr="00956171">
              <w:rPr>
                <w:rFonts w:ascii="GHEA Grapalat" w:hAnsi="GHEA Grapalat" w:cs="Arial"/>
                <w:sz w:val="12"/>
                <w:szCs w:val="12"/>
                <w:lang w:val="hy-AM"/>
              </w:rPr>
              <w:t xml:space="preserve">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00D2D1D3" w14:textId="77777777" w:rsidR="00ED6D7A" w:rsidRPr="00536393" w:rsidRDefault="009A4090" w:rsidP="009A4090">
      <w:pPr>
        <w:spacing w:line="276" w:lineRule="auto"/>
        <w:ind w:firstLine="360"/>
        <w:rPr>
          <w:rFonts w:ascii="GHEA Grapalat" w:hAnsi="GHEA Grapalat"/>
          <w:b/>
          <w:sz w:val="16"/>
          <w:szCs w:val="16"/>
          <w:lang w:val="hy-AM"/>
        </w:rPr>
      </w:pPr>
      <w:r w:rsidRPr="00536393">
        <w:rPr>
          <w:rFonts w:ascii="GHEA Grapalat" w:hAnsi="GHEA Grapalat"/>
          <w:b/>
          <w:sz w:val="16"/>
          <w:szCs w:val="16"/>
          <w:lang w:val="hy-AM"/>
        </w:rPr>
        <w:t>* Մասնակիցը պետք է ունենա նմանատիպ աշխատանքների նախագծանախահաշվային աշխատանքների փաթեթի կազմման  համապատասխան</w:t>
      </w:r>
    </w:p>
    <w:p w14:paraId="32C8396F" w14:textId="77777777" w:rsidR="009A4090" w:rsidRPr="00536393" w:rsidRDefault="009A4090" w:rsidP="009A4090">
      <w:pPr>
        <w:spacing w:line="276" w:lineRule="auto"/>
        <w:ind w:firstLine="360"/>
        <w:rPr>
          <w:rFonts w:ascii="GHEA Grapalat" w:hAnsi="GHEA Grapalat"/>
          <w:b/>
          <w:sz w:val="16"/>
          <w:szCs w:val="16"/>
          <w:lang w:val="hy-AM"/>
        </w:rPr>
      </w:pPr>
      <w:r w:rsidRPr="00536393">
        <w:rPr>
          <w:rFonts w:ascii="GHEA Grapalat" w:hAnsi="GHEA Grapalat"/>
          <w:b/>
          <w:sz w:val="16"/>
          <w:szCs w:val="16"/>
          <w:lang w:val="hy-AM"/>
        </w:rPr>
        <w:t xml:space="preserve"> ոլորտի լիցենզիա: </w:t>
      </w:r>
    </w:p>
    <w:p w14:paraId="4650307D" w14:textId="77777777" w:rsidR="009A4090" w:rsidRPr="00536393" w:rsidRDefault="009A4090" w:rsidP="009A4090">
      <w:pPr>
        <w:spacing w:line="276" w:lineRule="auto"/>
        <w:ind w:firstLine="360"/>
        <w:rPr>
          <w:rFonts w:ascii="GHEA Grapalat" w:hAnsi="GHEA Grapalat"/>
          <w:b/>
          <w:sz w:val="16"/>
          <w:szCs w:val="16"/>
          <w:lang w:val="hy-AM"/>
        </w:rPr>
      </w:pPr>
      <w:r w:rsidRPr="00536393">
        <w:rPr>
          <w:rFonts w:ascii="GHEA Grapalat" w:hAnsi="GHEA Grapalat"/>
          <w:b/>
          <w:sz w:val="16"/>
          <w:szCs w:val="16"/>
          <w:lang w:val="hy-AM"/>
        </w:rPr>
        <w:t>1. Նախագծանախահաշվային աշխատանքների փաթեթը պատվիրատուին պետք է հանձնվեն հետևյալ տեսքով՝</w:t>
      </w:r>
    </w:p>
    <w:p w14:paraId="0D611699" w14:textId="77777777" w:rsidR="009A4090" w:rsidRPr="00536393" w:rsidRDefault="009A4090" w:rsidP="009A4090">
      <w:pPr>
        <w:spacing w:line="276" w:lineRule="auto"/>
        <w:ind w:left="360"/>
        <w:rPr>
          <w:rFonts w:ascii="GHEA Grapalat" w:hAnsi="GHEA Grapalat"/>
          <w:b/>
          <w:sz w:val="16"/>
          <w:szCs w:val="16"/>
          <w:lang w:val="hy-AM"/>
        </w:rPr>
      </w:pPr>
      <w:r w:rsidRPr="00536393">
        <w:rPr>
          <w:rFonts w:ascii="GHEA Grapalat" w:hAnsi="GHEA Grapalat"/>
          <w:b/>
          <w:sz w:val="16"/>
          <w:szCs w:val="16"/>
          <w:lang w:val="hy-AM"/>
        </w:rPr>
        <w:t>2. Ինժեներական /ներքին և արտաքին/ լուծումներ /գծագրական և տեքստային նյութեր/</w:t>
      </w:r>
    </w:p>
    <w:p w14:paraId="60ACAC05"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Շինմոնտաժային աշխատանքների նախահաշիվ</w:t>
      </w:r>
    </w:p>
    <w:p w14:paraId="5B501DBF"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Շինարարության կազմակերպման նախագիծ</w:t>
      </w:r>
    </w:p>
    <w:p w14:paraId="2B9211BD"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 xml:space="preserve">Այլ փաստաթղթեր, որոնք նախատեսված են ՀՀ օրենսդրությամբ </w:t>
      </w:r>
    </w:p>
    <w:p w14:paraId="1DBF41F9"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 xml:space="preserve">Նախագծանախահաշվային աշխատանքների փաթեթները հմաձայնեցնել բոլոր շահագրգիռ կազմակերպությունների հետ: </w:t>
      </w:r>
    </w:p>
    <w:p w14:paraId="4D52BDC8"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7A4770B4" w14:textId="77777777" w:rsidR="009A4090" w:rsidRPr="00536393" w:rsidRDefault="009A4090" w:rsidP="009A4090">
      <w:pPr>
        <w:numPr>
          <w:ilvl w:val="0"/>
          <w:numId w:val="6"/>
        </w:numPr>
        <w:spacing w:line="276" w:lineRule="auto"/>
        <w:rPr>
          <w:rFonts w:ascii="GHEA Grapalat" w:hAnsi="GHEA Grapalat"/>
          <w:b/>
          <w:sz w:val="16"/>
          <w:szCs w:val="16"/>
          <w:lang w:val="hy-AM"/>
        </w:rPr>
      </w:pPr>
      <w:r w:rsidRPr="00536393">
        <w:rPr>
          <w:rFonts w:ascii="GHEA Grapalat" w:hAnsi="GHEA Grapalat"/>
          <w:b/>
          <w:sz w:val="16"/>
          <w:szCs w:val="16"/>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21BB9B6F"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lastRenderedPageBreak/>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lastRenderedPageBreak/>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551"/>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2A48CD" w14:paraId="57DEF3BD" w14:textId="77777777" w:rsidTr="00CE436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հրավերով նախատեսված չափաբաժնի համարը</w:t>
            </w:r>
          </w:p>
        </w:tc>
        <w:tc>
          <w:tcPr>
            <w:tcW w:w="1560" w:type="dxa"/>
            <w:vAlign w:val="center"/>
          </w:tcPr>
          <w:p w14:paraId="7C5DD30A"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գնումների</w:t>
            </w:r>
            <w:r w:rsidRPr="00956171">
              <w:rPr>
                <w:rFonts w:ascii="GHEA Grapalat" w:hAnsi="GHEA Grapalat"/>
                <w:sz w:val="12"/>
                <w:szCs w:val="12"/>
                <w:lang w:val="es-ES"/>
              </w:rPr>
              <w:t xml:space="preserve"> </w:t>
            </w:r>
            <w:r w:rsidRPr="00956171">
              <w:rPr>
                <w:rFonts w:ascii="GHEA Grapalat" w:hAnsi="GHEA Grapalat"/>
                <w:sz w:val="12"/>
                <w:szCs w:val="12"/>
              </w:rPr>
              <w:t>պլանով</w:t>
            </w:r>
            <w:r w:rsidRPr="00956171">
              <w:rPr>
                <w:rFonts w:ascii="GHEA Grapalat" w:hAnsi="GHEA Grapalat"/>
                <w:sz w:val="12"/>
                <w:szCs w:val="12"/>
                <w:lang w:val="es-ES"/>
              </w:rPr>
              <w:t xml:space="preserve"> </w:t>
            </w:r>
            <w:r w:rsidRPr="00956171">
              <w:rPr>
                <w:rFonts w:ascii="GHEA Grapalat" w:hAnsi="GHEA Grapalat"/>
                <w:sz w:val="12"/>
                <w:szCs w:val="12"/>
              </w:rPr>
              <w:t>նախատեսված</w:t>
            </w:r>
            <w:r w:rsidRPr="00956171">
              <w:rPr>
                <w:rFonts w:ascii="GHEA Grapalat" w:hAnsi="GHEA Grapalat"/>
                <w:sz w:val="12"/>
                <w:szCs w:val="12"/>
                <w:lang w:val="es-ES"/>
              </w:rPr>
              <w:t xml:space="preserve"> </w:t>
            </w:r>
            <w:r w:rsidRPr="00956171">
              <w:rPr>
                <w:rFonts w:ascii="GHEA Grapalat" w:hAnsi="GHEA Grapalat"/>
                <w:sz w:val="12"/>
                <w:szCs w:val="12"/>
              </w:rPr>
              <w:t>միջանցիկ</w:t>
            </w:r>
            <w:r w:rsidRPr="00956171">
              <w:rPr>
                <w:rFonts w:ascii="GHEA Grapalat" w:hAnsi="GHEA Grapalat"/>
                <w:sz w:val="12"/>
                <w:szCs w:val="12"/>
                <w:lang w:val="es-ES"/>
              </w:rPr>
              <w:t xml:space="preserve"> </w:t>
            </w:r>
            <w:r w:rsidRPr="00956171">
              <w:rPr>
                <w:rFonts w:ascii="GHEA Grapalat" w:hAnsi="GHEA Grapalat"/>
                <w:sz w:val="12"/>
                <w:szCs w:val="12"/>
              </w:rPr>
              <w:t>ծածկագիրը</w:t>
            </w:r>
            <w:r w:rsidRPr="00956171">
              <w:rPr>
                <w:rFonts w:ascii="GHEA Grapalat" w:hAnsi="GHEA Grapalat"/>
                <w:sz w:val="12"/>
                <w:szCs w:val="12"/>
                <w:lang w:val="es-ES"/>
              </w:rPr>
              <w:t xml:space="preserve">` </w:t>
            </w:r>
            <w:r w:rsidRPr="00956171">
              <w:rPr>
                <w:rFonts w:ascii="GHEA Grapalat" w:hAnsi="GHEA Grapalat"/>
                <w:sz w:val="12"/>
                <w:szCs w:val="12"/>
              </w:rPr>
              <w:t>ըստ</w:t>
            </w:r>
            <w:r w:rsidRPr="00956171">
              <w:rPr>
                <w:rFonts w:ascii="GHEA Grapalat" w:hAnsi="GHEA Grapalat"/>
                <w:sz w:val="12"/>
                <w:szCs w:val="12"/>
                <w:lang w:val="es-ES"/>
              </w:rPr>
              <w:t xml:space="preserve"> </w:t>
            </w:r>
            <w:r w:rsidRPr="00956171">
              <w:rPr>
                <w:rFonts w:ascii="GHEA Grapalat" w:hAnsi="GHEA Grapalat"/>
                <w:sz w:val="12"/>
                <w:szCs w:val="12"/>
              </w:rPr>
              <w:t>ԳՄԱ</w:t>
            </w:r>
            <w:r w:rsidRPr="00956171">
              <w:rPr>
                <w:rFonts w:ascii="GHEA Grapalat" w:hAnsi="GHEA Grapalat"/>
                <w:sz w:val="12"/>
                <w:szCs w:val="12"/>
                <w:lang w:val="es-ES"/>
              </w:rPr>
              <w:t xml:space="preserve"> </w:t>
            </w:r>
            <w:r w:rsidRPr="00956171">
              <w:rPr>
                <w:rFonts w:ascii="GHEA Grapalat" w:hAnsi="GHEA Grapalat"/>
                <w:sz w:val="12"/>
                <w:szCs w:val="12"/>
              </w:rPr>
              <w:t>դասակարգման</w:t>
            </w:r>
            <w:r w:rsidRPr="00956171">
              <w:rPr>
                <w:rFonts w:ascii="GHEA Grapalat" w:hAnsi="GHEA Grapalat"/>
                <w:sz w:val="12"/>
                <w:szCs w:val="12"/>
                <w:lang w:val="es-ES"/>
              </w:rPr>
              <w:t xml:space="preserve"> (CPV)</w:t>
            </w:r>
          </w:p>
        </w:tc>
        <w:tc>
          <w:tcPr>
            <w:tcW w:w="2551"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CE436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560" w:type="dxa"/>
          </w:tcPr>
          <w:p w14:paraId="7D861F56" w14:textId="77777777" w:rsidR="007678FA" w:rsidRPr="00064ADD" w:rsidRDefault="007678FA" w:rsidP="00E53C12">
            <w:pPr>
              <w:jc w:val="center"/>
              <w:rPr>
                <w:rFonts w:ascii="GHEA Grapalat" w:hAnsi="GHEA Grapalat"/>
                <w:sz w:val="20"/>
                <w:lang w:val="es-ES"/>
              </w:rPr>
            </w:pPr>
          </w:p>
        </w:tc>
        <w:tc>
          <w:tcPr>
            <w:tcW w:w="2551"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956171" w:rsidRPr="00064ADD" w14:paraId="5F6AE255" w14:textId="77777777" w:rsidTr="00CE436A">
        <w:trPr>
          <w:cantSplit/>
          <w:trHeight w:val="1538"/>
        </w:trPr>
        <w:tc>
          <w:tcPr>
            <w:tcW w:w="851" w:type="dxa"/>
            <w:vAlign w:val="center"/>
          </w:tcPr>
          <w:p w14:paraId="3C1A7388"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1</w:t>
            </w:r>
          </w:p>
        </w:tc>
        <w:tc>
          <w:tcPr>
            <w:tcW w:w="1560" w:type="dxa"/>
            <w:vAlign w:val="center"/>
          </w:tcPr>
          <w:p w14:paraId="5DCEF761" w14:textId="31B4A611" w:rsidR="00956171" w:rsidRPr="00AC1314" w:rsidRDefault="00956171" w:rsidP="00956171">
            <w:pPr>
              <w:jc w:val="center"/>
              <w:rPr>
                <w:rFonts w:ascii="GHEA Grapalat" w:hAnsi="GHEA Grapalat"/>
                <w:sz w:val="14"/>
                <w:szCs w:val="14"/>
                <w:lang w:val="es-ES"/>
              </w:rPr>
            </w:pPr>
            <w:r w:rsidRPr="00AC1314">
              <w:rPr>
                <w:rFonts w:ascii="GHEA Grapalat" w:hAnsi="GHEA Grapalat" w:cs="Calibri"/>
                <w:bCs/>
                <w:sz w:val="14"/>
                <w:szCs w:val="14"/>
              </w:rPr>
              <w:t>71241200/</w:t>
            </w:r>
            <w:r w:rsidR="00BA772E" w:rsidRPr="00AC1314">
              <w:rPr>
                <w:rFonts w:ascii="GHEA Grapalat" w:hAnsi="GHEA Grapalat" w:cs="Calibri"/>
                <w:bCs/>
                <w:sz w:val="14"/>
                <w:szCs w:val="14"/>
              </w:rPr>
              <w:t>1</w:t>
            </w:r>
            <w:r w:rsidR="00C036F6">
              <w:rPr>
                <w:rFonts w:ascii="GHEA Grapalat" w:hAnsi="GHEA Grapalat" w:cs="Calibri"/>
                <w:bCs/>
                <w:sz w:val="14"/>
                <w:szCs w:val="14"/>
              </w:rPr>
              <w:t>7</w:t>
            </w:r>
          </w:p>
        </w:tc>
        <w:tc>
          <w:tcPr>
            <w:tcW w:w="2551" w:type="dxa"/>
            <w:vAlign w:val="center"/>
          </w:tcPr>
          <w:p w14:paraId="67F52F4F" w14:textId="6EFDF172" w:rsidR="00956171" w:rsidRPr="00AC1314" w:rsidRDefault="00AC1314" w:rsidP="001164DD">
            <w:pPr>
              <w:jc w:val="center"/>
              <w:rPr>
                <w:rFonts w:ascii="GHEA Grapalat" w:hAnsi="GHEA Grapalat"/>
                <w:sz w:val="14"/>
                <w:szCs w:val="14"/>
                <w:lang w:val="es-ES"/>
              </w:rPr>
            </w:pPr>
            <w:r w:rsidRPr="00AC1314">
              <w:rPr>
                <w:rFonts w:ascii="GHEA Grapalat" w:hAnsi="GHEA Grapalat" w:cs="Sylfaen"/>
                <w:color w:val="000000"/>
                <w:sz w:val="14"/>
                <w:szCs w:val="14"/>
                <w:lang w:val="hy-AM"/>
              </w:rPr>
              <w:t xml:space="preserve">ՀՀ Արմավիրի մարզի Փարաքար համայնքի Փարաքար բնակավայրի </w:t>
            </w:r>
            <w:r w:rsidR="00536393">
              <w:rPr>
                <w:rFonts w:ascii="GHEA Grapalat" w:hAnsi="GHEA Grapalat" w:cs="Sylfaen"/>
                <w:color w:val="000000"/>
                <w:sz w:val="14"/>
                <w:szCs w:val="14"/>
                <w:lang w:val="hy-AM"/>
              </w:rPr>
              <w:t xml:space="preserve">Արարատյան </w:t>
            </w:r>
            <w:r w:rsidRPr="00AC1314">
              <w:rPr>
                <w:rFonts w:ascii="Cambria Math" w:hAnsi="Cambria Math" w:cs="Sylfaen"/>
                <w:color w:val="000000"/>
                <w:sz w:val="14"/>
                <w:szCs w:val="14"/>
                <w:lang w:val="hy-AM"/>
              </w:rPr>
              <w:t xml:space="preserve">փողոցի </w:t>
            </w:r>
            <w:r w:rsidR="00536393">
              <w:rPr>
                <w:rFonts w:ascii="Cambria Math" w:hAnsi="Cambria Math" w:cs="Sylfaen"/>
                <w:color w:val="000000"/>
                <w:sz w:val="14"/>
                <w:szCs w:val="14"/>
                <w:lang w:val="hy-AM"/>
              </w:rPr>
              <w:t xml:space="preserve">կոյուղագծի կառուցման  </w:t>
            </w:r>
            <w:r w:rsidRPr="00AC1314">
              <w:rPr>
                <w:rFonts w:ascii="GHEA Grapalat" w:hAnsi="GHEA Grapalat" w:cs="Sylfaen"/>
                <w:color w:val="000000"/>
                <w:sz w:val="14"/>
                <w:szCs w:val="14"/>
                <w:lang w:val="hy-AM"/>
              </w:rPr>
              <w:t xml:space="preserve">նախագծանախահաշվային </w:t>
            </w:r>
            <w:r w:rsidRPr="00AC1314">
              <w:rPr>
                <w:rFonts w:ascii="GHEA Grapalat" w:hAnsi="GHEA Grapalat"/>
                <w:sz w:val="14"/>
                <w:szCs w:val="14"/>
                <w:lang w:val="es-ES"/>
              </w:rPr>
              <w:t xml:space="preserve"> </w:t>
            </w:r>
            <w:r w:rsidRPr="00AC1314">
              <w:rPr>
                <w:rFonts w:ascii="GHEA Grapalat" w:hAnsi="GHEA Grapalat"/>
                <w:sz w:val="14"/>
                <w:szCs w:val="14"/>
                <w:lang w:val="hy-AM"/>
              </w:rPr>
              <w:t>փաստաթղթերի</w:t>
            </w:r>
            <w:r w:rsidRPr="00AC1314">
              <w:rPr>
                <w:rFonts w:ascii="GHEA Grapalat" w:hAnsi="GHEA Grapalat"/>
                <w:sz w:val="14"/>
                <w:szCs w:val="14"/>
                <w:lang w:val="es-ES"/>
              </w:rPr>
              <w:t xml:space="preserve"> </w:t>
            </w:r>
            <w:r w:rsidRPr="00AC1314">
              <w:rPr>
                <w:rFonts w:ascii="GHEA Grapalat" w:hAnsi="GHEA Grapalat"/>
                <w:sz w:val="14"/>
                <w:szCs w:val="14"/>
                <w:lang w:val="hy-AM"/>
              </w:rPr>
              <w:t>կազմման</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ծառայությունների</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ձեռք</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բերում</w:t>
            </w:r>
          </w:p>
        </w:tc>
        <w:tc>
          <w:tcPr>
            <w:tcW w:w="521" w:type="dxa"/>
          </w:tcPr>
          <w:p w14:paraId="4424D931" w14:textId="77777777" w:rsidR="00956171" w:rsidRPr="00064ADD" w:rsidRDefault="00956171" w:rsidP="00956171">
            <w:pPr>
              <w:jc w:val="center"/>
              <w:rPr>
                <w:rFonts w:ascii="GHEA Grapalat" w:hAnsi="GHEA Grapalat"/>
                <w:sz w:val="20"/>
                <w:lang w:val="pt-BR"/>
              </w:rPr>
            </w:pPr>
          </w:p>
          <w:p w14:paraId="54AD116E" w14:textId="77777777" w:rsidR="00956171" w:rsidRDefault="00956171" w:rsidP="00956171">
            <w:pPr>
              <w:jc w:val="center"/>
              <w:rPr>
                <w:rFonts w:ascii="GHEA Grapalat" w:hAnsi="GHEA Grapalat"/>
                <w:sz w:val="20"/>
                <w:lang w:val="pt-BR"/>
              </w:rPr>
            </w:pPr>
          </w:p>
          <w:p w14:paraId="3F8D67E5"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2ED79A01" w14:textId="77777777" w:rsidR="00956171" w:rsidRPr="00064ADD" w:rsidRDefault="00956171" w:rsidP="00956171">
            <w:pPr>
              <w:jc w:val="center"/>
              <w:rPr>
                <w:rFonts w:ascii="GHEA Grapalat" w:hAnsi="GHEA Grapalat"/>
                <w:sz w:val="20"/>
                <w:lang w:val="pt-BR"/>
              </w:rPr>
            </w:pPr>
          </w:p>
          <w:p w14:paraId="33692D5C" w14:textId="77777777" w:rsidR="00956171" w:rsidRPr="00064ADD" w:rsidRDefault="00956171" w:rsidP="00956171">
            <w:pPr>
              <w:jc w:val="center"/>
              <w:rPr>
                <w:rFonts w:ascii="GHEA Grapalat" w:hAnsi="GHEA Grapalat"/>
                <w:sz w:val="20"/>
                <w:lang w:val="pt-BR"/>
              </w:rPr>
            </w:pPr>
          </w:p>
          <w:p w14:paraId="64FE0480"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0BBB9475" w14:textId="77777777" w:rsidR="00956171" w:rsidRPr="00064ADD" w:rsidRDefault="00956171" w:rsidP="00956171">
            <w:pPr>
              <w:jc w:val="center"/>
              <w:rPr>
                <w:rFonts w:ascii="GHEA Grapalat" w:hAnsi="GHEA Grapalat"/>
                <w:sz w:val="20"/>
                <w:lang w:val="pt-BR"/>
              </w:rPr>
            </w:pPr>
          </w:p>
          <w:p w14:paraId="363AF74A" w14:textId="77777777" w:rsidR="00956171" w:rsidRPr="00064ADD" w:rsidRDefault="00956171" w:rsidP="00956171">
            <w:pPr>
              <w:jc w:val="center"/>
              <w:rPr>
                <w:rFonts w:ascii="GHEA Grapalat" w:hAnsi="GHEA Grapalat"/>
                <w:sz w:val="20"/>
                <w:lang w:val="pt-BR"/>
              </w:rPr>
            </w:pPr>
          </w:p>
          <w:p w14:paraId="0F2DA0D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480DCA1" w14:textId="77777777" w:rsidR="00956171" w:rsidRPr="00064ADD" w:rsidRDefault="00956171" w:rsidP="00956171">
            <w:pPr>
              <w:jc w:val="center"/>
              <w:rPr>
                <w:rFonts w:ascii="GHEA Grapalat" w:hAnsi="GHEA Grapalat"/>
                <w:sz w:val="20"/>
                <w:lang w:val="pt-BR"/>
              </w:rPr>
            </w:pPr>
          </w:p>
          <w:p w14:paraId="277BB0D0" w14:textId="77777777" w:rsidR="00956171" w:rsidRPr="00064ADD" w:rsidRDefault="00956171" w:rsidP="00956171">
            <w:pPr>
              <w:jc w:val="center"/>
              <w:rPr>
                <w:rFonts w:ascii="GHEA Grapalat" w:hAnsi="GHEA Grapalat"/>
                <w:sz w:val="20"/>
                <w:lang w:val="pt-BR"/>
              </w:rPr>
            </w:pPr>
          </w:p>
          <w:p w14:paraId="4F3AF33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F2B46EB" w14:textId="77777777" w:rsidR="00956171" w:rsidRDefault="00956171" w:rsidP="00956171">
            <w:pPr>
              <w:jc w:val="center"/>
              <w:rPr>
                <w:rFonts w:ascii="GHEA Grapalat" w:hAnsi="GHEA Grapalat"/>
                <w:sz w:val="20"/>
                <w:lang w:val="pt-BR"/>
              </w:rPr>
            </w:pPr>
          </w:p>
          <w:p w14:paraId="2A4C68BC" w14:textId="77777777" w:rsidR="00956171" w:rsidRPr="00064ADD" w:rsidRDefault="00956171" w:rsidP="00956171">
            <w:pPr>
              <w:jc w:val="center"/>
              <w:rPr>
                <w:rFonts w:ascii="GHEA Grapalat" w:hAnsi="GHEA Grapalat"/>
                <w:sz w:val="20"/>
                <w:lang w:val="pt-BR"/>
              </w:rPr>
            </w:pPr>
          </w:p>
          <w:p w14:paraId="505AB316"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2953513" w14:textId="77777777" w:rsidR="00956171" w:rsidRPr="00064ADD" w:rsidRDefault="00956171" w:rsidP="00956171">
            <w:pPr>
              <w:jc w:val="center"/>
              <w:rPr>
                <w:rFonts w:ascii="GHEA Grapalat" w:hAnsi="GHEA Grapalat"/>
                <w:sz w:val="20"/>
                <w:lang w:val="pt-BR"/>
              </w:rPr>
            </w:pPr>
          </w:p>
          <w:p w14:paraId="3D3A8116" w14:textId="77777777" w:rsidR="00956171" w:rsidRPr="00064ADD" w:rsidRDefault="00956171" w:rsidP="00956171">
            <w:pPr>
              <w:jc w:val="center"/>
              <w:rPr>
                <w:rFonts w:ascii="GHEA Grapalat" w:hAnsi="GHEA Grapalat"/>
                <w:sz w:val="20"/>
                <w:lang w:val="pt-BR"/>
              </w:rPr>
            </w:pPr>
          </w:p>
          <w:p w14:paraId="0876FA2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6600BCC" w14:textId="77777777" w:rsidR="00956171" w:rsidRDefault="00956171" w:rsidP="00956171">
            <w:pPr>
              <w:jc w:val="center"/>
              <w:rPr>
                <w:rFonts w:ascii="GHEA Grapalat" w:hAnsi="GHEA Grapalat"/>
                <w:sz w:val="20"/>
                <w:lang w:val="pt-BR"/>
              </w:rPr>
            </w:pPr>
          </w:p>
          <w:p w14:paraId="4DB15A3D" w14:textId="77777777" w:rsidR="00956171" w:rsidRPr="00064ADD" w:rsidRDefault="00956171" w:rsidP="00956171">
            <w:pPr>
              <w:jc w:val="center"/>
              <w:rPr>
                <w:rFonts w:ascii="GHEA Grapalat" w:hAnsi="GHEA Grapalat"/>
                <w:sz w:val="20"/>
                <w:lang w:val="pt-BR"/>
              </w:rPr>
            </w:pPr>
          </w:p>
          <w:p w14:paraId="27DFBAC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956171" w:rsidRPr="00064ADD" w:rsidRDefault="00956171" w:rsidP="00956171">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956171" w:rsidRPr="00064ADD" w:rsidRDefault="00956171" w:rsidP="00956171">
            <w:pPr>
              <w:jc w:val="center"/>
              <w:rPr>
                <w:rFonts w:ascii="GHEA Grapalat" w:hAnsi="GHEA Grapalat"/>
                <w:b/>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2A48CD"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4713B" w14:textId="77777777" w:rsidR="00DE6DE8" w:rsidRDefault="00DE6DE8">
      <w:r>
        <w:separator/>
      </w:r>
    </w:p>
  </w:endnote>
  <w:endnote w:type="continuationSeparator" w:id="0">
    <w:p w14:paraId="3F2C54FD" w14:textId="77777777" w:rsidR="00DE6DE8" w:rsidRDefault="00DE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8089C" w14:textId="77777777" w:rsidR="00DE6DE8" w:rsidRDefault="00DE6DE8">
      <w:r>
        <w:separator/>
      </w:r>
    </w:p>
  </w:footnote>
  <w:footnote w:type="continuationSeparator" w:id="0">
    <w:p w14:paraId="65207F70" w14:textId="77777777" w:rsidR="00DE6DE8" w:rsidRDefault="00DE6DE8">
      <w:r>
        <w:continuationSeparator/>
      </w:r>
    </w:p>
  </w:footnote>
  <w:footnote w:id="1">
    <w:p w14:paraId="77F7A93F" w14:textId="77777777" w:rsidR="00914207" w:rsidRPr="008A1EE5" w:rsidRDefault="00914207" w:rsidP="002E2E3B">
      <w:pPr>
        <w:pStyle w:val="af2"/>
        <w:jc w:val="both"/>
        <w:rPr>
          <w:rFonts w:ascii="GHEA Grapalat" w:hAnsi="GHEA Grapalat" w:cs="Sylfaen"/>
          <w:i/>
          <w:lang w:val="hy-AM"/>
        </w:rPr>
      </w:pPr>
    </w:p>
    <w:p w14:paraId="7324C620" w14:textId="77777777" w:rsidR="00914207" w:rsidRPr="008A1EE5" w:rsidRDefault="00914207">
      <w:pPr>
        <w:pStyle w:val="af2"/>
        <w:rPr>
          <w:rFonts w:ascii="Times New Roman" w:hAnsi="Times New Roman"/>
          <w:vertAlign w:val="superscript"/>
          <w:lang w:val="hy-AM"/>
        </w:rPr>
      </w:pPr>
    </w:p>
  </w:footnote>
  <w:footnote w:id="2">
    <w:p w14:paraId="64D1BDB9" w14:textId="77777777" w:rsidR="00914207" w:rsidRPr="00C2685D" w:rsidRDefault="00914207">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5D684509" w14:textId="77777777" w:rsidR="00914207" w:rsidRPr="00EC2CDE" w:rsidRDefault="00914207"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042D5A84" w14:textId="77777777" w:rsidR="00914207" w:rsidRPr="00E81BDB" w:rsidRDefault="00914207"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5">
    <w:p w14:paraId="5AF6312D" w14:textId="77777777" w:rsidR="00914207" w:rsidRPr="00B01C80" w:rsidRDefault="00914207"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31C9602B" w14:textId="77777777" w:rsidR="00914207" w:rsidRPr="007C2603" w:rsidRDefault="00914207">
      <w:pPr>
        <w:pStyle w:val="af2"/>
        <w:rPr>
          <w:rFonts w:ascii="Calibri" w:hAnsi="Calibri"/>
        </w:rPr>
      </w:pPr>
    </w:p>
  </w:footnote>
  <w:footnote w:id="6">
    <w:p w14:paraId="157B1CC7" w14:textId="77777777" w:rsidR="00914207" w:rsidRDefault="00914207"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2F0BB8E3" w14:textId="77777777" w:rsidR="00914207" w:rsidRPr="0039302D" w:rsidRDefault="00914207" w:rsidP="0039302D">
      <w:pPr>
        <w:pStyle w:val="af2"/>
        <w:rPr>
          <w:rFonts w:ascii="GHEA Grapalat" w:hAnsi="GHEA Grapalat"/>
          <w:i/>
          <w:lang w:val="hy-AM"/>
        </w:rPr>
      </w:pPr>
    </w:p>
    <w:p w14:paraId="6FC0B7F3" w14:textId="77777777" w:rsidR="00914207" w:rsidRPr="0039302D" w:rsidRDefault="00914207"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914207" w:rsidRPr="0039302D" w:rsidRDefault="00914207" w:rsidP="0039302D">
      <w:pPr>
        <w:pStyle w:val="31"/>
        <w:spacing w:line="240" w:lineRule="auto"/>
        <w:ind w:left="142" w:firstLine="0"/>
        <w:rPr>
          <w:rFonts w:ascii="GHEA Grapalat" w:hAnsi="GHEA Grapalat"/>
          <w:i/>
          <w:lang w:val="hy-AM" w:eastAsia="ru-RU"/>
        </w:rPr>
      </w:pPr>
    </w:p>
    <w:p w14:paraId="5EFA5FB6" w14:textId="77777777" w:rsidR="00914207" w:rsidRPr="0039302D" w:rsidRDefault="00914207"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914207" w:rsidRPr="0039302D" w:rsidRDefault="00914207" w:rsidP="0039302D">
      <w:pPr>
        <w:pStyle w:val="af2"/>
        <w:rPr>
          <w:rFonts w:ascii="GHEA Grapalat" w:hAnsi="GHEA Grapalat"/>
          <w:i/>
          <w:lang w:val="hy-AM"/>
        </w:rPr>
      </w:pPr>
    </w:p>
    <w:p w14:paraId="3895087F" w14:textId="77777777" w:rsidR="00914207" w:rsidRPr="0039302D" w:rsidRDefault="00914207"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914207" w:rsidRPr="0039302D" w:rsidRDefault="00914207" w:rsidP="0039302D">
      <w:pPr>
        <w:pStyle w:val="af2"/>
        <w:rPr>
          <w:rFonts w:ascii="GHEA Grapalat" w:hAnsi="GHEA Grapalat"/>
          <w:i/>
          <w:lang w:val="hy-AM"/>
        </w:rPr>
      </w:pPr>
    </w:p>
    <w:p w14:paraId="1C12B943" w14:textId="77777777" w:rsidR="00914207" w:rsidRPr="0039302D" w:rsidRDefault="00914207"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914207" w:rsidRDefault="00914207" w:rsidP="00CE3A99">
      <w:pPr>
        <w:jc w:val="both"/>
        <w:rPr>
          <w:rFonts w:ascii="GHEA Grapalat" w:hAnsi="GHEA Grapalat"/>
          <w:i/>
          <w:sz w:val="16"/>
          <w:szCs w:val="16"/>
          <w:lang w:val="hy-AM" w:eastAsia="ru-RU"/>
        </w:rPr>
      </w:pPr>
    </w:p>
    <w:p w14:paraId="3B28FB08" w14:textId="77777777" w:rsidR="00914207" w:rsidRDefault="00914207" w:rsidP="00CE3A99">
      <w:pPr>
        <w:jc w:val="both"/>
        <w:rPr>
          <w:rFonts w:ascii="GHEA Grapalat" w:hAnsi="GHEA Grapalat"/>
          <w:i/>
          <w:sz w:val="16"/>
          <w:szCs w:val="16"/>
          <w:lang w:val="hy-AM" w:eastAsia="ru-RU"/>
        </w:rPr>
      </w:pPr>
    </w:p>
    <w:p w14:paraId="2E333B39" w14:textId="77777777" w:rsidR="00914207" w:rsidRDefault="00914207" w:rsidP="00CE3A99">
      <w:pPr>
        <w:jc w:val="both"/>
        <w:rPr>
          <w:rFonts w:ascii="GHEA Grapalat" w:hAnsi="GHEA Grapalat"/>
          <w:i/>
          <w:sz w:val="16"/>
          <w:szCs w:val="16"/>
          <w:lang w:val="hy-AM" w:eastAsia="ru-RU"/>
        </w:rPr>
      </w:pPr>
    </w:p>
    <w:p w14:paraId="7E73C0F6" w14:textId="77777777" w:rsidR="00914207" w:rsidRDefault="00914207" w:rsidP="00CE3A99">
      <w:pPr>
        <w:jc w:val="both"/>
        <w:rPr>
          <w:rFonts w:ascii="GHEA Grapalat" w:hAnsi="GHEA Grapalat"/>
          <w:i/>
          <w:sz w:val="16"/>
          <w:szCs w:val="16"/>
          <w:lang w:val="hy-AM" w:eastAsia="ru-RU"/>
        </w:rPr>
      </w:pPr>
    </w:p>
    <w:p w14:paraId="39BE939B" w14:textId="77777777" w:rsidR="00914207" w:rsidRDefault="00914207" w:rsidP="00CE3A99">
      <w:pPr>
        <w:jc w:val="both"/>
        <w:rPr>
          <w:rFonts w:ascii="GHEA Grapalat" w:hAnsi="GHEA Grapalat"/>
          <w:i/>
          <w:sz w:val="16"/>
          <w:szCs w:val="16"/>
          <w:lang w:val="hy-AM" w:eastAsia="ru-RU"/>
        </w:rPr>
      </w:pPr>
    </w:p>
    <w:p w14:paraId="5F316D0F" w14:textId="77777777" w:rsidR="00914207" w:rsidRDefault="00914207" w:rsidP="00CE3A99">
      <w:pPr>
        <w:jc w:val="both"/>
        <w:rPr>
          <w:rFonts w:ascii="GHEA Grapalat" w:hAnsi="GHEA Grapalat"/>
          <w:i/>
          <w:sz w:val="16"/>
          <w:szCs w:val="16"/>
          <w:lang w:val="hy-AM" w:eastAsia="ru-RU"/>
        </w:rPr>
      </w:pPr>
    </w:p>
    <w:p w14:paraId="0631CACB" w14:textId="77777777" w:rsidR="00914207" w:rsidRDefault="00914207" w:rsidP="00CE3A99">
      <w:pPr>
        <w:jc w:val="both"/>
        <w:rPr>
          <w:rFonts w:ascii="GHEA Grapalat" w:hAnsi="GHEA Grapalat"/>
          <w:i/>
          <w:sz w:val="16"/>
          <w:szCs w:val="16"/>
          <w:lang w:val="hy-AM" w:eastAsia="ru-RU"/>
        </w:rPr>
      </w:pPr>
    </w:p>
    <w:p w14:paraId="3F3D8844" w14:textId="77777777" w:rsidR="00914207" w:rsidRDefault="00914207" w:rsidP="00CE3A99">
      <w:pPr>
        <w:jc w:val="both"/>
        <w:rPr>
          <w:rFonts w:ascii="GHEA Grapalat" w:hAnsi="GHEA Grapalat"/>
          <w:i/>
          <w:sz w:val="16"/>
          <w:szCs w:val="16"/>
          <w:lang w:val="hy-AM" w:eastAsia="ru-RU"/>
        </w:rPr>
      </w:pPr>
    </w:p>
    <w:p w14:paraId="36A16D39" w14:textId="77777777" w:rsidR="00914207" w:rsidRDefault="00914207" w:rsidP="00CE3A99">
      <w:pPr>
        <w:jc w:val="both"/>
        <w:rPr>
          <w:rFonts w:ascii="GHEA Grapalat" w:hAnsi="GHEA Grapalat"/>
          <w:i/>
          <w:sz w:val="16"/>
          <w:szCs w:val="16"/>
          <w:lang w:val="hy-AM" w:eastAsia="ru-RU"/>
        </w:rPr>
      </w:pPr>
    </w:p>
    <w:p w14:paraId="69E7F959" w14:textId="77777777" w:rsidR="00914207" w:rsidRDefault="00914207" w:rsidP="00CE3A99">
      <w:pPr>
        <w:jc w:val="both"/>
        <w:rPr>
          <w:rFonts w:ascii="GHEA Grapalat" w:hAnsi="GHEA Grapalat"/>
          <w:i/>
          <w:sz w:val="16"/>
          <w:szCs w:val="16"/>
          <w:lang w:val="hy-AM" w:eastAsia="ru-RU"/>
        </w:rPr>
      </w:pPr>
    </w:p>
    <w:p w14:paraId="0355BCC7" w14:textId="77777777" w:rsidR="00914207" w:rsidRDefault="00914207" w:rsidP="00CE3A99">
      <w:pPr>
        <w:jc w:val="both"/>
        <w:rPr>
          <w:rFonts w:ascii="GHEA Grapalat" w:hAnsi="GHEA Grapalat"/>
          <w:i/>
          <w:sz w:val="16"/>
          <w:szCs w:val="16"/>
          <w:lang w:val="hy-AM" w:eastAsia="ru-RU"/>
        </w:rPr>
      </w:pPr>
    </w:p>
    <w:p w14:paraId="0B37D1EC" w14:textId="77777777" w:rsidR="00914207" w:rsidRDefault="00914207" w:rsidP="00CE3A99">
      <w:pPr>
        <w:jc w:val="both"/>
        <w:rPr>
          <w:rFonts w:ascii="GHEA Grapalat" w:hAnsi="GHEA Grapalat"/>
          <w:i/>
          <w:sz w:val="16"/>
          <w:szCs w:val="16"/>
          <w:lang w:val="hy-AM" w:eastAsia="ru-RU"/>
        </w:rPr>
      </w:pPr>
    </w:p>
    <w:p w14:paraId="777D03FA" w14:textId="77777777" w:rsidR="00914207" w:rsidRDefault="00914207" w:rsidP="00CE3A99">
      <w:pPr>
        <w:jc w:val="both"/>
        <w:rPr>
          <w:rFonts w:ascii="GHEA Grapalat" w:hAnsi="GHEA Grapalat"/>
          <w:i/>
          <w:sz w:val="16"/>
          <w:szCs w:val="16"/>
          <w:lang w:val="hy-AM" w:eastAsia="ru-RU"/>
        </w:rPr>
      </w:pPr>
    </w:p>
    <w:p w14:paraId="120E8556" w14:textId="77777777" w:rsidR="00914207" w:rsidRDefault="00914207" w:rsidP="00CE3A99">
      <w:pPr>
        <w:jc w:val="both"/>
        <w:rPr>
          <w:rFonts w:ascii="GHEA Grapalat" w:hAnsi="GHEA Grapalat"/>
          <w:i/>
          <w:sz w:val="16"/>
          <w:szCs w:val="16"/>
          <w:lang w:val="hy-AM" w:eastAsia="ru-RU"/>
        </w:rPr>
      </w:pPr>
    </w:p>
    <w:p w14:paraId="521DDCED" w14:textId="77777777" w:rsidR="00914207" w:rsidRDefault="00914207" w:rsidP="00CE3A99">
      <w:pPr>
        <w:jc w:val="both"/>
        <w:rPr>
          <w:rFonts w:ascii="GHEA Grapalat" w:hAnsi="GHEA Grapalat"/>
          <w:i/>
          <w:sz w:val="16"/>
          <w:szCs w:val="16"/>
          <w:lang w:val="hy-AM" w:eastAsia="ru-RU"/>
        </w:rPr>
      </w:pPr>
    </w:p>
    <w:p w14:paraId="5EB16223" w14:textId="77777777" w:rsidR="00914207" w:rsidRDefault="00914207" w:rsidP="00CE3A99">
      <w:pPr>
        <w:jc w:val="both"/>
        <w:rPr>
          <w:rFonts w:ascii="GHEA Grapalat" w:hAnsi="GHEA Grapalat"/>
          <w:i/>
          <w:sz w:val="16"/>
          <w:szCs w:val="16"/>
          <w:lang w:val="hy-AM" w:eastAsia="ru-RU"/>
        </w:rPr>
      </w:pPr>
    </w:p>
    <w:p w14:paraId="560EC416" w14:textId="77777777" w:rsidR="00914207" w:rsidRDefault="00914207" w:rsidP="00CE3A99">
      <w:pPr>
        <w:jc w:val="both"/>
        <w:rPr>
          <w:rFonts w:ascii="GHEA Grapalat" w:hAnsi="GHEA Grapalat"/>
          <w:i/>
          <w:sz w:val="16"/>
          <w:szCs w:val="16"/>
          <w:lang w:val="hy-AM" w:eastAsia="ru-RU"/>
        </w:rPr>
      </w:pPr>
    </w:p>
    <w:p w14:paraId="0F856500" w14:textId="77777777" w:rsidR="00914207" w:rsidRDefault="00914207" w:rsidP="00CE3A99">
      <w:pPr>
        <w:jc w:val="both"/>
        <w:rPr>
          <w:rFonts w:ascii="GHEA Grapalat" w:hAnsi="GHEA Grapalat"/>
          <w:i/>
          <w:sz w:val="16"/>
          <w:szCs w:val="16"/>
          <w:lang w:val="hy-AM" w:eastAsia="ru-RU"/>
        </w:rPr>
      </w:pPr>
    </w:p>
    <w:p w14:paraId="0B805EC9" w14:textId="77777777" w:rsidR="00914207" w:rsidRDefault="00914207" w:rsidP="00CE3A99">
      <w:pPr>
        <w:jc w:val="both"/>
        <w:rPr>
          <w:rFonts w:ascii="GHEA Grapalat" w:hAnsi="GHEA Grapalat"/>
          <w:i/>
          <w:sz w:val="16"/>
          <w:szCs w:val="16"/>
          <w:lang w:val="hy-AM" w:eastAsia="ru-RU"/>
        </w:rPr>
      </w:pPr>
    </w:p>
    <w:p w14:paraId="56C0F7D2" w14:textId="77777777" w:rsidR="00914207" w:rsidRDefault="00914207" w:rsidP="00CE3A99">
      <w:pPr>
        <w:jc w:val="both"/>
        <w:rPr>
          <w:rFonts w:ascii="GHEA Grapalat" w:hAnsi="GHEA Grapalat"/>
          <w:i/>
          <w:sz w:val="16"/>
          <w:szCs w:val="16"/>
          <w:lang w:val="hy-AM" w:eastAsia="ru-RU"/>
        </w:rPr>
      </w:pPr>
    </w:p>
    <w:p w14:paraId="43F012F9" w14:textId="77777777" w:rsidR="00914207" w:rsidRDefault="00914207" w:rsidP="00CE3A99">
      <w:pPr>
        <w:jc w:val="both"/>
        <w:rPr>
          <w:rFonts w:ascii="GHEA Grapalat" w:hAnsi="GHEA Grapalat"/>
          <w:i/>
          <w:sz w:val="16"/>
          <w:szCs w:val="16"/>
          <w:lang w:val="hy-AM" w:eastAsia="ru-RU"/>
        </w:rPr>
      </w:pPr>
    </w:p>
    <w:p w14:paraId="6C14B292" w14:textId="77777777" w:rsidR="00914207" w:rsidRDefault="00914207" w:rsidP="00CE3A99">
      <w:pPr>
        <w:jc w:val="both"/>
        <w:rPr>
          <w:rFonts w:ascii="GHEA Grapalat" w:hAnsi="GHEA Grapalat"/>
          <w:i/>
          <w:sz w:val="16"/>
          <w:szCs w:val="16"/>
          <w:lang w:val="hy-AM" w:eastAsia="ru-RU"/>
        </w:rPr>
      </w:pPr>
    </w:p>
    <w:p w14:paraId="71137C41" w14:textId="77777777" w:rsidR="00914207" w:rsidRDefault="00914207" w:rsidP="00CE3A99">
      <w:pPr>
        <w:jc w:val="both"/>
        <w:rPr>
          <w:rFonts w:ascii="GHEA Grapalat" w:hAnsi="GHEA Grapalat"/>
          <w:i/>
          <w:sz w:val="16"/>
          <w:szCs w:val="16"/>
          <w:lang w:val="hy-AM" w:eastAsia="ru-RU"/>
        </w:rPr>
      </w:pPr>
    </w:p>
    <w:p w14:paraId="1392B523" w14:textId="77777777" w:rsidR="00914207" w:rsidRDefault="00914207" w:rsidP="00CE3A99">
      <w:pPr>
        <w:jc w:val="both"/>
        <w:rPr>
          <w:rFonts w:ascii="GHEA Grapalat" w:hAnsi="GHEA Grapalat"/>
          <w:i/>
          <w:sz w:val="16"/>
          <w:szCs w:val="16"/>
          <w:lang w:val="hy-AM" w:eastAsia="ru-RU"/>
        </w:rPr>
      </w:pPr>
    </w:p>
    <w:p w14:paraId="7E3BCC5D" w14:textId="77777777" w:rsidR="00914207" w:rsidRDefault="00914207" w:rsidP="00CE3A99">
      <w:pPr>
        <w:jc w:val="both"/>
        <w:rPr>
          <w:rFonts w:ascii="GHEA Grapalat" w:hAnsi="GHEA Grapalat"/>
          <w:i/>
          <w:sz w:val="16"/>
          <w:szCs w:val="16"/>
          <w:lang w:val="hy-AM" w:eastAsia="ru-RU"/>
        </w:rPr>
      </w:pPr>
    </w:p>
    <w:p w14:paraId="571C0505" w14:textId="77777777" w:rsidR="00914207" w:rsidRDefault="00914207" w:rsidP="00CE3A99">
      <w:pPr>
        <w:jc w:val="both"/>
        <w:rPr>
          <w:rFonts w:ascii="GHEA Grapalat" w:hAnsi="GHEA Grapalat"/>
          <w:i/>
          <w:sz w:val="16"/>
          <w:szCs w:val="16"/>
          <w:lang w:val="hy-AM" w:eastAsia="ru-RU"/>
        </w:rPr>
      </w:pPr>
    </w:p>
    <w:p w14:paraId="68F966C2" w14:textId="77777777" w:rsidR="00914207" w:rsidRPr="002F2689" w:rsidRDefault="00914207"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1326CFA7" w:rsidR="00914207" w:rsidRPr="002F2689" w:rsidRDefault="00390482" w:rsidP="008F6325">
      <w:pPr>
        <w:pStyle w:val="31"/>
        <w:spacing w:line="240" w:lineRule="auto"/>
        <w:jc w:val="right"/>
        <w:rPr>
          <w:rFonts w:ascii="GHEA Grapalat" w:hAnsi="GHEA Grapalat" w:cs="Sylfaen"/>
          <w:b/>
          <w:lang w:val="es-ES"/>
        </w:rPr>
      </w:pPr>
      <w:r>
        <w:rPr>
          <w:rFonts w:ascii="GHEA Grapalat" w:hAnsi="GHEA Grapalat" w:cs="Sylfaen"/>
          <w:b/>
          <w:lang w:val="es-ES"/>
        </w:rPr>
        <w:t>«ԱՄՓՀ-</w:t>
      </w:r>
      <w:r>
        <w:rPr>
          <w:rFonts w:ascii="GHEA Grapalat" w:hAnsi="GHEA Grapalat" w:cs="Sylfaen"/>
          <w:b/>
          <w:lang w:val="hy-AM"/>
        </w:rPr>
        <w:t>ՀՄԱԾ</w:t>
      </w:r>
      <w:r w:rsidR="00914207">
        <w:rPr>
          <w:rFonts w:ascii="GHEA Grapalat" w:hAnsi="GHEA Grapalat" w:cs="Sylfaen"/>
          <w:b/>
          <w:lang w:val="es-ES"/>
        </w:rPr>
        <w:t>ՁԲ-</w:t>
      </w:r>
      <w:r>
        <w:rPr>
          <w:rFonts w:ascii="GHEA Grapalat" w:hAnsi="GHEA Grapalat" w:cs="Sylfaen"/>
          <w:b/>
          <w:lang w:val="hy-AM"/>
        </w:rPr>
        <w:t>40</w:t>
      </w:r>
      <w:r w:rsidR="00914207" w:rsidRPr="002F2689">
        <w:rPr>
          <w:rFonts w:ascii="GHEA Grapalat" w:hAnsi="GHEA Grapalat" w:cs="Sylfaen"/>
          <w:b/>
          <w:lang w:val="es-ES"/>
        </w:rPr>
        <w:t xml:space="preserve">/22» </w:t>
      </w:r>
      <w:r w:rsidR="00914207" w:rsidRPr="00712340">
        <w:rPr>
          <w:rFonts w:ascii="GHEA Grapalat" w:hAnsi="GHEA Grapalat" w:cs="Sylfaen"/>
          <w:b/>
          <w:lang w:val="es-ES"/>
        </w:rPr>
        <w:t>ծածկագրով</w:t>
      </w:r>
    </w:p>
    <w:p w14:paraId="5A71D077" w14:textId="77777777" w:rsidR="00914207" w:rsidRDefault="00914207"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914207" w:rsidRDefault="00914207" w:rsidP="008F6325">
      <w:pPr>
        <w:pStyle w:val="31"/>
        <w:spacing w:line="240" w:lineRule="auto"/>
        <w:jc w:val="right"/>
        <w:rPr>
          <w:rFonts w:ascii="GHEA Grapalat" w:hAnsi="GHEA Grapalat" w:cs="Sylfaen"/>
          <w:b/>
          <w:lang w:val="es-ES"/>
        </w:rPr>
      </w:pPr>
    </w:p>
    <w:p w14:paraId="3E323AAB" w14:textId="77777777" w:rsidR="00914207" w:rsidRPr="00FA6936" w:rsidRDefault="00914207"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914207" w:rsidRPr="00A66FC2" w:rsidRDefault="00914207"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914207" w:rsidRPr="00FD1EE4" w:rsidRDefault="00914207"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14207" w:rsidRPr="00FD1EE4" w14:paraId="20824D4C" w14:textId="77777777" w:rsidTr="00DD4B8A">
        <w:tc>
          <w:tcPr>
            <w:tcW w:w="2836" w:type="dxa"/>
            <w:shd w:val="clear" w:color="auto" w:fill="D9E2F3"/>
            <w:vAlign w:val="center"/>
          </w:tcPr>
          <w:p w14:paraId="5E6DEA98"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60FD02F" w14:textId="77777777" w:rsidTr="00DD4B8A">
        <w:tc>
          <w:tcPr>
            <w:tcW w:w="2836" w:type="dxa"/>
            <w:shd w:val="clear" w:color="auto" w:fill="D9E2F3"/>
            <w:vAlign w:val="center"/>
          </w:tcPr>
          <w:p w14:paraId="41DC1B0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12D29B6" w14:textId="77777777" w:rsidTr="00DD4B8A">
        <w:tc>
          <w:tcPr>
            <w:tcW w:w="2836" w:type="dxa"/>
            <w:shd w:val="clear" w:color="auto" w:fill="D9E2F3"/>
            <w:vAlign w:val="center"/>
          </w:tcPr>
          <w:p w14:paraId="37B279A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DA480E5" w14:textId="77777777" w:rsidTr="00DD4B8A">
        <w:tc>
          <w:tcPr>
            <w:tcW w:w="2836" w:type="dxa"/>
            <w:shd w:val="clear" w:color="auto" w:fill="D9E2F3"/>
            <w:vAlign w:val="center"/>
          </w:tcPr>
          <w:p w14:paraId="7CA610F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8BAE943" w14:textId="77777777" w:rsidTr="00DD4B8A">
        <w:tc>
          <w:tcPr>
            <w:tcW w:w="2836" w:type="dxa"/>
            <w:shd w:val="clear" w:color="auto" w:fill="D9E2F3"/>
            <w:vAlign w:val="center"/>
          </w:tcPr>
          <w:p w14:paraId="1AF19C92"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7B08BA77" w14:textId="77777777" w:rsidTr="00DD4B8A">
        <w:tc>
          <w:tcPr>
            <w:tcW w:w="2836" w:type="dxa"/>
            <w:shd w:val="clear" w:color="auto" w:fill="D9E2F3"/>
            <w:vAlign w:val="center"/>
          </w:tcPr>
          <w:p w14:paraId="05935BA0"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9CF818F" w14:textId="77777777" w:rsidTr="00DD4B8A">
        <w:tc>
          <w:tcPr>
            <w:tcW w:w="2836" w:type="dxa"/>
            <w:shd w:val="clear" w:color="auto" w:fill="D9E2F3"/>
            <w:vAlign w:val="center"/>
          </w:tcPr>
          <w:p w14:paraId="18E65E38"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914207" w:rsidRPr="00FD1EE4" w:rsidRDefault="00914207" w:rsidP="008F6325">
            <w:pPr>
              <w:spacing w:before="240" w:after="240"/>
              <w:rPr>
                <w:rFonts w:ascii="GHEA Grapalat" w:eastAsia="GHEA Grapalat" w:hAnsi="GHEA Grapalat" w:cs="GHEA Grapalat"/>
              </w:rPr>
            </w:pPr>
          </w:p>
        </w:tc>
      </w:tr>
    </w:tbl>
    <w:p w14:paraId="08AA22FE"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69943EAE" w14:textId="77777777" w:rsidTr="00DD4B8A">
        <w:tc>
          <w:tcPr>
            <w:tcW w:w="2835" w:type="dxa"/>
            <w:shd w:val="clear" w:color="auto" w:fill="D9E2F3"/>
            <w:vAlign w:val="center"/>
          </w:tcPr>
          <w:p w14:paraId="020D2E2A"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BC5B8C7" w14:textId="77777777" w:rsidTr="00DD4B8A">
        <w:tc>
          <w:tcPr>
            <w:tcW w:w="2835" w:type="dxa"/>
            <w:shd w:val="clear" w:color="auto" w:fill="D9E2F3"/>
            <w:vAlign w:val="center"/>
          </w:tcPr>
          <w:p w14:paraId="773583C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914207" w:rsidRPr="00FD1EE4" w:rsidRDefault="00914207" w:rsidP="008F6325">
            <w:pPr>
              <w:spacing w:before="240" w:after="240"/>
              <w:rPr>
                <w:rFonts w:ascii="GHEA Grapalat" w:eastAsia="GHEA Grapalat" w:hAnsi="GHEA Grapalat" w:cs="GHEA Grapalat"/>
              </w:rPr>
            </w:pPr>
          </w:p>
        </w:tc>
      </w:tr>
    </w:tbl>
    <w:p w14:paraId="3B4E5FF1"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1CFB0E55" w14:textId="77777777" w:rsidTr="00DD4B8A">
        <w:tc>
          <w:tcPr>
            <w:tcW w:w="2835" w:type="dxa"/>
            <w:shd w:val="clear" w:color="auto" w:fill="D9E2F3"/>
            <w:vAlign w:val="center"/>
          </w:tcPr>
          <w:p w14:paraId="48C37C7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75D04F7" w14:textId="77777777" w:rsidTr="00DD4B8A">
        <w:tc>
          <w:tcPr>
            <w:tcW w:w="2835" w:type="dxa"/>
            <w:shd w:val="clear" w:color="auto" w:fill="D9E2F3"/>
            <w:vAlign w:val="center"/>
          </w:tcPr>
          <w:p w14:paraId="6661853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732C3FA7" w14:textId="77777777" w:rsidTr="00DD4B8A">
        <w:tc>
          <w:tcPr>
            <w:tcW w:w="2835" w:type="dxa"/>
            <w:shd w:val="clear" w:color="auto" w:fill="D9E2F3"/>
            <w:vAlign w:val="center"/>
          </w:tcPr>
          <w:p w14:paraId="5694405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914207" w:rsidRPr="00FD1EE4" w:rsidRDefault="00914207" w:rsidP="008F6325">
            <w:pPr>
              <w:spacing w:before="240" w:after="240"/>
              <w:rPr>
                <w:rFonts w:ascii="GHEA Grapalat" w:eastAsia="GHEA Grapalat" w:hAnsi="GHEA Grapalat" w:cs="GHEA Grapalat"/>
              </w:rPr>
            </w:pPr>
          </w:p>
        </w:tc>
      </w:tr>
    </w:tbl>
    <w:p w14:paraId="0392D4D2" w14:textId="77777777" w:rsidR="00914207" w:rsidRPr="00FD1EE4" w:rsidRDefault="00914207" w:rsidP="008F6325">
      <w:pPr>
        <w:rPr>
          <w:rFonts w:ascii="GHEA Grapalat" w:eastAsia="GHEA Grapalat" w:hAnsi="GHEA Grapalat" w:cs="GHEA Grapalat"/>
        </w:rPr>
      </w:pPr>
    </w:p>
    <w:p w14:paraId="32FB262D" w14:textId="77777777" w:rsidR="00914207" w:rsidRPr="00FD1EE4" w:rsidRDefault="00914207" w:rsidP="008F6325">
      <w:pPr>
        <w:rPr>
          <w:rFonts w:ascii="GHEA Grapalat" w:eastAsia="GHEA Grapalat" w:hAnsi="GHEA Grapalat" w:cs="GHEA Grapalat"/>
        </w:rPr>
      </w:pPr>
      <w:r w:rsidRPr="00FD1EE4">
        <w:rPr>
          <w:rFonts w:ascii="GHEA Grapalat" w:hAnsi="GHEA Grapalat"/>
        </w:rPr>
        <w:br w:type="page"/>
      </w:r>
    </w:p>
    <w:p w14:paraId="67F4546D" w14:textId="77777777" w:rsidR="00914207" w:rsidRPr="00FD1EE4" w:rsidRDefault="00914207"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0F11A983" w14:textId="77777777" w:rsidTr="00DD4B8A">
        <w:tc>
          <w:tcPr>
            <w:tcW w:w="2835" w:type="dxa"/>
            <w:shd w:val="clear" w:color="auto" w:fill="D9E2F3"/>
            <w:vAlign w:val="center"/>
          </w:tcPr>
          <w:p w14:paraId="7ACA307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A4E98C6" w14:textId="77777777" w:rsidTr="00DD4B8A">
        <w:tc>
          <w:tcPr>
            <w:tcW w:w="2835" w:type="dxa"/>
            <w:shd w:val="clear" w:color="auto" w:fill="D9E2F3"/>
            <w:vAlign w:val="center"/>
          </w:tcPr>
          <w:p w14:paraId="33A0BE7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914207" w:rsidRPr="00FD1EE4" w:rsidRDefault="00914207" w:rsidP="008F6325">
            <w:pPr>
              <w:spacing w:before="240" w:after="240"/>
              <w:rPr>
                <w:rFonts w:ascii="GHEA Grapalat" w:eastAsia="GHEA Grapalat" w:hAnsi="GHEA Grapalat" w:cs="GHEA Grapalat"/>
              </w:rPr>
            </w:pPr>
          </w:p>
        </w:tc>
      </w:tr>
    </w:tbl>
    <w:p w14:paraId="5447A1E5"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62504D04" w14:textId="77777777" w:rsidTr="00DD4B8A">
        <w:tc>
          <w:tcPr>
            <w:tcW w:w="2835" w:type="dxa"/>
            <w:shd w:val="clear" w:color="auto" w:fill="D9E2F3"/>
            <w:vAlign w:val="center"/>
          </w:tcPr>
          <w:p w14:paraId="5B1AB05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A366706" w14:textId="77777777" w:rsidTr="00DD4B8A">
        <w:tc>
          <w:tcPr>
            <w:tcW w:w="2835" w:type="dxa"/>
            <w:shd w:val="clear" w:color="auto" w:fill="D9E2F3"/>
            <w:vAlign w:val="center"/>
          </w:tcPr>
          <w:p w14:paraId="3DA78A44"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AA4D504" w14:textId="77777777" w:rsidTr="00DD4B8A">
        <w:tc>
          <w:tcPr>
            <w:tcW w:w="2835" w:type="dxa"/>
            <w:shd w:val="clear" w:color="auto" w:fill="D9E2F3"/>
            <w:vAlign w:val="center"/>
          </w:tcPr>
          <w:p w14:paraId="441B422C"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3EF36B9" w14:textId="77777777" w:rsidTr="00DD4B8A">
        <w:tc>
          <w:tcPr>
            <w:tcW w:w="2835" w:type="dxa"/>
            <w:shd w:val="clear" w:color="auto" w:fill="D9E2F3"/>
            <w:vAlign w:val="center"/>
          </w:tcPr>
          <w:p w14:paraId="108CC95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74B6A1A" w14:textId="77777777" w:rsidTr="00DD4B8A">
        <w:tc>
          <w:tcPr>
            <w:tcW w:w="2835" w:type="dxa"/>
            <w:shd w:val="clear" w:color="auto" w:fill="D9E2F3"/>
            <w:vAlign w:val="center"/>
          </w:tcPr>
          <w:p w14:paraId="4B133B7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7D3811C" w14:textId="77777777" w:rsidTr="00DD4B8A">
        <w:tc>
          <w:tcPr>
            <w:tcW w:w="2835" w:type="dxa"/>
            <w:shd w:val="clear" w:color="auto" w:fill="D9E2F3"/>
            <w:vAlign w:val="center"/>
          </w:tcPr>
          <w:p w14:paraId="13321D0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21B82F3" w14:textId="77777777" w:rsidTr="00DD4B8A">
        <w:tc>
          <w:tcPr>
            <w:tcW w:w="2835" w:type="dxa"/>
            <w:shd w:val="clear" w:color="auto" w:fill="D9E2F3"/>
            <w:vAlign w:val="center"/>
          </w:tcPr>
          <w:p w14:paraId="780CE7E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914207" w:rsidRPr="00FD1EE4" w:rsidRDefault="00914207" w:rsidP="008F6325">
            <w:pPr>
              <w:spacing w:before="240" w:after="240"/>
              <w:rPr>
                <w:rFonts w:ascii="GHEA Grapalat" w:eastAsia="GHEA Grapalat" w:hAnsi="GHEA Grapalat" w:cs="GHEA Grapalat"/>
              </w:rPr>
            </w:pPr>
          </w:p>
        </w:tc>
      </w:tr>
    </w:tbl>
    <w:p w14:paraId="447B4D7D" w14:textId="77777777" w:rsidR="00914207" w:rsidRPr="00574FF7"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14207" w:rsidRPr="00FD1EE4" w14:paraId="2560CE98" w14:textId="77777777" w:rsidTr="00DD4B8A">
        <w:tc>
          <w:tcPr>
            <w:tcW w:w="2836" w:type="dxa"/>
            <w:shd w:val="clear" w:color="auto" w:fill="D9E2F3"/>
            <w:vAlign w:val="center"/>
          </w:tcPr>
          <w:p w14:paraId="49588A8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64C6456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63F64C6" w14:textId="77777777" w:rsidTr="00DD4B8A">
        <w:tc>
          <w:tcPr>
            <w:tcW w:w="2836" w:type="dxa"/>
            <w:shd w:val="clear" w:color="auto" w:fill="D9E2F3"/>
            <w:vAlign w:val="center"/>
          </w:tcPr>
          <w:p w14:paraId="0DE258B7"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914207" w:rsidRPr="00FD1EE4" w:rsidRDefault="00914207"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914207" w:rsidRPr="00FD1EE4" w:rsidRDefault="00914207"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914207" w:rsidRPr="00FD1EE4" w:rsidRDefault="00914207"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914207" w:rsidRPr="00FD1EE4" w:rsidRDefault="00914207"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14207" w:rsidRPr="00FD1EE4" w14:paraId="718DE275" w14:textId="77777777" w:rsidTr="00DD4B8A">
        <w:tc>
          <w:tcPr>
            <w:tcW w:w="2837" w:type="dxa"/>
            <w:shd w:val="clear" w:color="auto" w:fill="D9E2F3"/>
            <w:vAlign w:val="center"/>
          </w:tcPr>
          <w:p w14:paraId="0EF500C8"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244DF02" w14:textId="77777777" w:rsidTr="00DD4B8A">
        <w:tc>
          <w:tcPr>
            <w:tcW w:w="2837" w:type="dxa"/>
            <w:shd w:val="clear" w:color="auto" w:fill="D9E2F3"/>
            <w:vAlign w:val="center"/>
          </w:tcPr>
          <w:p w14:paraId="6B358D8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9801871" w14:textId="77777777" w:rsidTr="00DD4B8A">
        <w:tc>
          <w:tcPr>
            <w:tcW w:w="2837" w:type="dxa"/>
            <w:shd w:val="clear" w:color="auto" w:fill="D9E2F3"/>
            <w:vAlign w:val="center"/>
          </w:tcPr>
          <w:p w14:paraId="472C07A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7F2D576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6276B42" w14:textId="77777777" w:rsidTr="00DD4B8A">
        <w:tc>
          <w:tcPr>
            <w:tcW w:w="2837" w:type="dxa"/>
            <w:shd w:val="clear" w:color="auto" w:fill="D9E2F3"/>
            <w:vAlign w:val="center"/>
          </w:tcPr>
          <w:p w14:paraId="123655BC"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14207" w:rsidRPr="00FD1EE4" w14:paraId="3CEFC825" w14:textId="77777777" w:rsidTr="00DD4B8A">
        <w:tc>
          <w:tcPr>
            <w:tcW w:w="2837" w:type="dxa"/>
            <w:shd w:val="clear" w:color="auto" w:fill="D9E2F3"/>
            <w:vAlign w:val="center"/>
          </w:tcPr>
          <w:p w14:paraId="595A2DF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AFCD355" w14:textId="77777777" w:rsidTr="00DD4B8A">
        <w:tc>
          <w:tcPr>
            <w:tcW w:w="2837" w:type="dxa"/>
            <w:shd w:val="clear" w:color="auto" w:fill="D9E2F3"/>
            <w:vAlign w:val="center"/>
          </w:tcPr>
          <w:p w14:paraId="55DDFC32"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18B89FE" w14:textId="77777777" w:rsidTr="00DD4B8A">
        <w:tc>
          <w:tcPr>
            <w:tcW w:w="2837" w:type="dxa"/>
            <w:shd w:val="clear" w:color="auto" w:fill="D9E2F3"/>
            <w:vAlign w:val="center"/>
          </w:tcPr>
          <w:p w14:paraId="60444FC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37B54E59"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3C37471" w14:textId="77777777" w:rsidTr="00DD4B8A">
        <w:tc>
          <w:tcPr>
            <w:tcW w:w="2837" w:type="dxa"/>
            <w:shd w:val="clear" w:color="auto" w:fill="D9E2F3"/>
            <w:vAlign w:val="center"/>
          </w:tcPr>
          <w:p w14:paraId="2139B110"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914207" w:rsidRPr="00FD1EE4" w:rsidRDefault="00914207" w:rsidP="008F6325">
      <w:pPr>
        <w:rPr>
          <w:rFonts w:ascii="GHEA Grapalat" w:eastAsia="GHEA Grapalat" w:hAnsi="GHEA Grapalat" w:cs="GHEA Grapalat"/>
          <w:b/>
        </w:rPr>
      </w:pPr>
      <w:r w:rsidRPr="00FD1EE4">
        <w:rPr>
          <w:rFonts w:ascii="GHEA Grapalat" w:hAnsi="GHEA Grapalat"/>
        </w:rPr>
        <w:br w:type="page"/>
      </w:r>
    </w:p>
    <w:p w14:paraId="397AEA29" w14:textId="77777777" w:rsidR="00914207" w:rsidRPr="00FD1EE4" w:rsidRDefault="00914207"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14207" w:rsidRPr="00FD1EE4" w14:paraId="2D605803" w14:textId="77777777" w:rsidTr="00DD4B8A">
        <w:tc>
          <w:tcPr>
            <w:tcW w:w="2836" w:type="dxa"/>
            <w:shd w:val="clear" w:color="auto" w:fill="D9E2F3"/>
            <w:vAlign w:val="center"/>
          </w:tcPr>
          <w:p w14:paraId="3A65AE3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34816D73" w14:textId="77777777" w:rsidTr="00DD4B8A">
        <w:tc>
          <w:tcPr>
            <w:tcW w:w="2836" w:type="dxa"/>
            <w:shd w:val="clear" w:color="auto" w:fill="D9E2F3"/>
            <w:vAlign w:val="center"/>
          </w:tcPr>
          <w:p w14:paraId="641D2F33"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EFFC279" w14:textId="77777777" w:rsidTr="00DD4B8A">
        <w:tc>
          <w:tcPr>
            <w:tcW w:w="2836" w:type="dxa"/>
            <w:shd w:val="clear" w:color="auto" w:fill="D9E2F3"/>
            <w:vAlign w:val="center"/>
          </w:tcPr>
          <w:p w14:paraId="6450A97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61D9CBC" w14:textId="77777777" w:rsidTr="00DD4B8A">
        <w:tc>
          <w:tcPr>
            <w:tcW w:w="2836" w:type="dxa"/>
            <w:shd w:val="clear" w:color="auto" w:fill="D9E2F3"/>
            <w:vAlign w:val="center"/>
          </w:tcPr>
          <w:p w14:paraId="44D476B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E01F5D1" w14:textId="77777777" w:rsidTr="00DD4B8A">
        <w:tc>
          <w:tcPr>
            <w:tcW w:w="2836" w:type="dxa"/>
            <w:shd w:val="clear" w:color="auto" w:fill="D9E2F3"/>
            <w:vAlign w:val="center"/>
          </w:tcPr>
          <w:p w14:paraId="7912AB04"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AA00F7F" w14:textId="77777777" w:rsidTr="00DD4B8A">
        <w:tc>
          <w:tcPr>
            <w:tcW w:w="2836" w:type="dxa"/>
            <w:shd w:val="clear" w:color="auto" w:fill="D9E2F3"/>
            <w:vAlign w:val="center"/>
          </w:tcPr>
          <w:p w14:paraId="0C402AE5"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914207" w:rsidRPr="00FD1EE4" w:rsidRDefault="00914207" w:rsidP="008F6325">
            <w:pPr>
              <w:spacing w:before="240" w:after="240"/>
              <w:rPr>
                <w:rFonts w:ascii="GHEA Grapalat" w:eastAsia="GHEA Grapalat" w:hAnsi="GHEA Grapalat" w:cs="GHEA Grapalat"/>
              </w:rPr>
            </w:pPr>
          </w:p>
        </w:tc>
      </w:tr>
    </w:tbl>
    <w:p w14:paraId="797F665B"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14207" w:rsidRPr="00FD1EE4" w14:paraId="6F49A343" w14:textId="77777777" w:rsidTr="00DD4B8A">
        <w:tc>
          <w:tcPr>
            <w:tcW w:w="2837" w:type="dxa"/>
            <w:shd w:val="clear" w:color="auto" w:fill="D9E2F3"/>
            <w:vAlign w:val="center"/>
          </w:tcPr>
          <w:p w14:paraId="2786AE7E"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0CEFAF5" w14:textId="77777777" w:rsidTr="00DD4B8A">
        <w:tc>
          <w:tcPr>
            <w:tcW w:w="2837" w:type="dxa"/>
            <w:shd w:val="clear" w:color="auto" w:fill="D9E2F3"/>
            <w:vAlign w:val="center"/>
          </w:tcPr>
          <w:p w14:paraId="77094656"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8079845" w14:textId="77777777" w:rsidTr="00DD4B8A">
        <w:tc>
          <w:tcPr>
            <w:tcW w:w="2837" w:type="dxa"/>
            <w:shd w:val="clear" w:color="auto" w:fill="D9E2F3"/>
            <w:vAlign w:val="center"/>
          </w:tcPr>
          <w:p w14:paraId="2F7E720E"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5DB24FC" w14:textId="77777777" w:rsidTr="00DD4B8A">
        <w:tc>
          <w:tcPr>
            <w:tcW w:w="2837" w:type="dxa"/>
            <w:shd w:val="clear" w:color="auto" w:fill="D9E2F3"/>
            <w:vAlign w:val="center"/>
          </w:tcPr>
          <w:p w14:paraId="366982F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6AF673A" w14:textId="77777777" w:rsidTr="00DD4B8A">
        <w:tc>
          <w:tcPr>
            <w:tcW w:w="2837" w:type="dxa"/>
            <w:shd w:val="clear" w:color="auto" w:fill="D9E2F3"/>
            <w:vAlign w:val="center"/>
          </w:tcPr>
          <w:p w14:paraId="13268EB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914207" w:rsidRPr="00FD1EE4" w:rsidRDefault="00914207" w:rsidP="008F6325">
            <w:pPr>
              <w:spacing w:before="240" w:after="240"/>
              <w:rPr>
                <w:rFonts w:ascii="GHEA Grapalat" w:eastAsia="GHEA Grapalat" w:hAnsi="GHEA Grapalat" w:cs="GHEA Grapalat"/>
              </w:rPr>
            </w:pPr>
          </w:p>
        </w:tc>
      </w:tr>
    </w:tbl>
    <w:p w14:paraId="5217FCA7"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14207" w:rsidRPr="00FD1EE4" w14:paraId="6CA24379" w14:textId="77777777" w:rsidTr="00DD4B8A">
        <w:tc>
          <w:tcPr>
            <w:tcW w:w="2837" w:type="dxa"/>
            <w:shd w:val="clear" w:color="auto" w:fill="D9E2F3"/>
            <w:vAlign w:val="center"/>
          </w:tcPr>
          <w:p w14:paraId="7D4471AC"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5EA1F9D8" w14:textId="77777777" w:rsidTr="00DD4B8A">
        <w:tc>
          <w:tcPr>
            <w:tcW w:w="2837" w:type="dxa"/>
            <w:shd w:val="clear" w:color="auto" w:fill="D9E2F3"/>
            <w:vAlign w:val="center"/>
          </w:tcPr>
          <w:p w14:paraId="2803680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2331121" w14:textId="77777777" w:rsidTr="00DD4B8A">
        <w:tc>
          <w:tcPr>
            <w:tcW w:w="2837" w:type="dxa"/>
            <w:shd w:val="clear" w:color="auto" w:fill="D9E2F3"/>
            <w:vAlign w:val="center"/>
          </w:tcPr>
          <w:p w14:paraId="06FAB6C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7BB705B" w14:textId="77777777" w:rsidTr="00DD4B8A">
        <w:tc>
          <w:tcPr>
            <w:tcW w:w="2837" w:type="dxa"/>
            <w:shd w:val="clear" w:color="auto" w:fill="D9E2F3"/>
            <w:vAlign w:val="center"/>
          </w:tcPr>
          <w:p w14:paraId="7C24CFB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914207" w:rsidRPr="00FD1EE4" w:rsidRDefault="00914207" w:rsidP="008F6325">
            <w:pPr>
              <w:spacing w:before="240" w:after="240"/>
              <w:rPr>
                <w:rFonts w:ascii="GHEA Grapalat" w:eastAsia="GHEA Grapalat" w:hAnsi="GHEA Grapalat" w:cs="GHEA Grapalat"/>
              </w:rPr>
            </w:pPr>
          </w:p>
        </w:tc>
      </w:tr>
    </w:tbl>
    <w:p w14:paraId="1CD230B9"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14207" w:rsidRPr="00FD1EE4" w14:paraId="0B21C670" w14:textId="77777777" w:rsidTr="00DD4B8A">
        <w:tc>
          <w:tcPr>
            <w:tcW w:w="2837" w:type="dxa"/>
            <w:shd w:val="clear" w:color="auto" w:fill="D9E2F3"/>
            <w:vAlign w:val="center"/>
          </w:tcPr>
          <w:p w14:paraId="46A3DEA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1749295" w14:textId="77777777" w:rsidTr="00DD4B8A">
        <w:tc>
          <w:tcPr>
            <w:tcW w:w="2837" w:type="dxa"/>
            <w:shd w:val="clear" w:color="auto" w:fill="D9E2F3"/>
            <w:vAlign w:val="center"/>
          </w:tcPr>
          <w:p w14:paraId="29C6684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0928D3B" w14:textId="77777777" w:rsidTr="00DD4B8A">
        <w:tc>
          <w:tcPr>
            <w:tcW w:w="2837" w:type="dxa"/>
            <w:shd w:val="clear" w:color="auto" w:fill="D9E2F3"/>
            <w:vAlign w:val="center"/>
          </w:tcPr>
          <w:p w14:paraId="5028495A"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3AEE9365" w14:textId="77777777" w:rsidTr="00DD4B8A">
        <w:tc>
          <w:tcPr>
            <w:tcW w:w="2837" w:type="dxa"/>
            <w:shd w:val="clear" w:color="auto" w:fill="D9E2F3"/>
            <w:vAlign w:val="center"/>
          </w:tcPr>
          <w:p w14:paraId="1140C27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914207" w:rsidRPr="00FD1EE4" w:rsidRDefault="00914207" w:rsidP="008F6325">
            <w:pPr>
              <w:spacing w:before="240" w:after="240"/>
              <w:rPr>
                <w:rFonts w:ascii="GHEA Grapalat" w:eastAsia="GHEA Grapalat" w:hAnsi="GHEA Grapalat" w:cs="GHEA Grapalat"/>
              </w:rPr>
            </w:pPr>
          </w:p>
        </w:tc>
      </w:tr>
    </w:tbl>
    <w:p w14:paraId="6D995F7B" w14:textId="77777777" w:rsidR="00914207" w:rsidRPr="00FD1EE4" w:rsidRDefault="00914207"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14207" w:rsidRPr="00FD1EE4" w14:paraId="495CC48F" w14:textId="77777777" w:rsidTr="00DD4B8A">
        <w:trPr>
          <w:trHeight w:val="924"/>
        </w:trPr>
        <w:tc>
          <w:tcPr>
            <w:tcW w:w="9016" w:type="dxa"/>
            <w:gridSpan w:val="2"/>
            <w:vAlign w:val="center"/>
          </w:tcPr>
          <w:p w14:paraId="2FF0F110"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14207" w:rsidRPr="00FD1EE4" w14:paraId="6252DCF6" w14:textId="77777777" w:rsidTr="00DD4B8A">
        <w:trPr>
          <w:trHeight w:val="684"/>
        </w:trPr>
        <w:tc>
          <w:tcPr>
            <w:tcW w:w="4508" w:type="dxa"/>
            <w:shd w:val="clear" w:color="auto" w:fill="D9E2F3"/>
            <w:vAlign w:val="center"/>
          </w:tcPr>
          <w:p w14:paraId="06ED825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60ACDACD"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9978C68" w14:textId="77777777" w:rsidTr="00DD4B8A">
        <w:trPr>
          <w:trHeight w:val="1282"/>
        </w:trPr>
        <w:tc>
          <w:tcPr>
            <w:tcW w:w="4508" w:type="dxa"/>
            <w:shd w:val="clear" w:color="auto" w:fill="D9E2F3"/>
            <w:vAlign w:val="center"/>
          </w:tcPr>
          <w:p w14:paraId="1FF3B830"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14207" w:rsidRPr="00FD1EE4" w14:paraId="70A426DF" w14:textId="77777777" w:rsidTr="00DD4B8A">
        <w:tc>
          <w:tcPr>
            <w:tcW w:w="9016" w:type="dxa"/>
            <w:gridSpan w:val="2"/>
            <w:vAlign w:val="center"/>
          </w:tcPr>
          <w:p w14:paraId="75F26F48"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14207" w:rsidRPr="00FD1EE4" w14:paraId="58F4CE0A" w14:textId="77777777" w:rsidTr="00DD4B8A">
        <w:tc>
          <w:tcPr>
            <w:tcW w:w="9016" w:type="dxa"/>
            <w:gridSpan w:val="2"/>
            <w:vAlign w:val="center"/>
          </w:tcPr>
          <w:p w14:paraId="647433D1"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14207" w:rsidRPr="00FD1EE4" w14:paraId="76ABE33B" w14:textId="77777777" w:rsidTr="00DD4B8A">
        <w:trPr>
          <w:trHeight w:val="924"/>
        </w:trPr>
        <w:tc>
          <w:tcPr>
            <w:tcW w:w="9016" w:type="dxa"/>
            <w:gridSpan w:val="2"/>
            <w:vAlign w:val="center"/>
          </w:tcPr>
          <w:p w14:paraId="564A2CF7"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14207" w:rsidRPr="00FD1EE4" w14:paraId="3E4FD57B" w14:textId="77777777" w:rsidTr="00DD4B8A">
        <w:trPr>
          <w:trHeight w:val="684"/>
        </w:trPr>
        <w:tc>
          <w:tcPr>
            <w:tcW w:w="4508" w:type="dxa"/>
            <w:shd w:val="clear" w:color="auto" w:fill="D9E2F3"/>
            <w:vAlign w:val="center"/>
          </w:tcPr>
          <w:p w14:paraId="3B395707"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21CC867B"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4797A5E" w14:textId="77777777" w:rsidTr="00DD4B8A">
        <w:trPr>
          <w:trHeight w:val="1282"/>
        </w:trPr>
        <w:tc>
          <w:tcPr>
            <w:tcW w:w="4508" w:type="dxa"/>
            <w:shd w:val="clear" w:color="auto" w:fill="D9E2F3"/>
            <w:vAlign w:val="center"/>
          </w:tcPr>
          <w:p w14:paraId="17BD9D63"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14207" w:rsidRPr="00FD1EE4" w14:paraId="0ECDF738" w14:textId="77777777" w:rsidTr="00DD4B8A">
        <w:tc>
          <w:tcPr>
            <w:tcW w:w="9016" w:type="dxa"/>
            <w:gridSpan w:val="2"/>
            <w:vAlign w:val="center"/>
          </w:tcPr>
          <w:p w14:paraId="23585552"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14207" w:rsidRPr="00FD1EE4" w14:paraId="0CE401DC" w14:textId="77777777" w:rsidTr="00DD4B8A">
        <w:tc>
          <w:tcPr>
            <w:tcW w:w="9016" w:type="dxa"/>
            <w:gridSpan w:val="2"/>
            <w:vAlign w:val="center"/>
          </w:tcPr>
          <w:p w14:paraId="0E91DD50"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14207" w:rsidRPr="00FD1EE4" w14:paraId="748C4616" w14:textId="77777777" w:rsidTr="00DD4B8A">
        <w:tc>
          <w:tcPr>
            <w:tcW w:w="9016" w:type="dxa"/>
            <w:gridSpan w:val="2"/>
            <w:vAlign w:val="center"/>
          </w:tcPr>
          <w:p w14:paraId="22280674"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14207" w:rsidRPr="00FD1EE4" w14:paraId="25D6F066" w14:textId="77777777" w:rsidTr="00DD4B8A">
        <w:tc>
          <w:tcPr>
            <w:tcW w:w="9016" w:type="dxa"/>
            <w:gridSpan w:val="2"/>
            <w:vAlign w:val="center"/>
          </w:tcPr>
          <w:p w14:paraId="4469B1CD"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14207" w:rsidRPr="00FD1EE4" w14:paraId="71D99F23" w14:textId="77777777" w:rsidTr="00DD4B8A">
        <w:tc>
          <w:tcPr>
            <w:tcW w:w="2837" w:type="dxa"/>
            <w:shd w:val="clear" w:color="auto" w:fill="D9E2F3"/>
            <w:vAlign w:val="center"/>
          </w:tcPr>
          <w:p w14:paraId="11CE41C3"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8B2336C" w14:textId="77777777" w:rsidTr="00DD4B8A">
        <w:tc>
          <w:tcPr>
            <w:tcW w:w="2837" w:type="dxa"/>
            <w:shd w:val="clear" w:color="auto" w:fill="D9E2F3"/>
            <w:vAlign w:val="center"/>
          </w:tcPr>
          <w:p w14:paraId="44BB08BC"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914207" w:rsidRPr="00FD1EE4" w:rsidRDefault="00914207"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14207" w:rsidRPr="00FD1EE4" w14:paraId="701AD2FE" w14:textId="77777777" w:rsidTr="00DD4B8A">
        <w:tc>
          <w:tcPr>
            <w:tcW w:w="2837" w:type="dxa"/>
            <w:shd w:val="clear" w:color="auto" w:fill="D9E2F3"/>
            <w:vAlign w:val="center"/>
          </w:tcPr>
          <w:p w14:paraId="176B9B8A"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914207" w:rsidRPr="00FD1EE4" w:rsidRDefault="00914207"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14207" w:rsidRPr="00FD1EE4" w14:paraId="68173532" w14:textId="77777777" w:rsidTr="00DD4B8A">
        <w:tc>
          <w:tcPr>
            <w:tcW w:w="2837" w:type="dxa"/>
            <w:shd w:val="clear" w:color="auto" w:fill="D9E2F3"/>
            <w:vAlign w:val="center"/>
          </w:tcPr>
          <w:p w14:paraId="0EC6474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F7B9D92" w14:textId="77777777" w:rsidTr="00DD4B8A">
        <w:tc>
          <w:tcPr>
            <w:tcW w:w="2837" w:type="dxa"/>
            <w:shd w:val="clear" w:color="auto" w:fill="D9E2F3"/>
            <w:vAlign w:val="center"/>
          </w:tcPr>
          <w:p w14:paraId="5D60BF7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914207" w:rsidRPr="00FD1EE4" w:rsidRDefault="00914207" w:rsidP="008F6325">
            <w:pPr>
              <w:spacing w:before="240" w:after="240"/>
              <w:rPr>
                <w:rFonts w:ascii="GHEA Grapalat" w:eastAsia="GHEA Grapalat" w:hAnsi="GHEA Grapalat" w:cs="GHEA Grapalat"/>
              </w:rPr>
            </w:pPr>
          </w:p>
        </w:tc>
      </w:tr>
    </w:tbl>
    <w:p w14:paraId="6458B8A3" w14:textId="77777777" w:rsidR="00914207" w:rsidRPr="00FD1EE4" w:rsidRDefault="00914207"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914207" w:rsidRPr="00FD1EE4" w:rsidRDefault="00914207"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4B655457" w14:textId="77777777" w:rsidTr="00DD4B8A">
        <w:tc>
          <w:tcPr>
            <w:tcW w:w="2835" w:type="dxa"/>
            <w:shd w:val="clear" w:color="auto" w:fill="D9E2F3"/>
            <w:vAlign w:val="center"/>
          </w:tcPr>
          <w:p w14:paraId="34ACD895"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0EE2742" w14:textId="77777777" w:rsidTr="00DD4B8A">
        <w:tc>
          <w:tcPr>
            <w:tcW w:w="2835" w:type="dxa"/>
            <w:shd w:val="clear" w:color="auto" w:fill="D9E2F3"/>
            <w:vAlign w:val="center"/>
          </w:tcPr>
          <w:p w14:paraId="0961620E"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78015A2" w14:textId="77777777" w:rsidTr="00DD4B8A">
        <w:tc>
          <w:tcPr>
            <w:tcW w:w="2835" w:type="dxa"/>
            <w:shd w:val="clear" w:color="auto" w:fill="D9E2F3"/>
            <w:vAlign w:val="center"/>
          </w:tcPr>
          <w:p w14:paraId="4B64C24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2F18939B" w14:textId="77777777" w:rsidTr="00DD4B8A">
        <w:tc>
          <w:tcPr>
            <w:tcW w:w="2835" w:type="dxa"/>
            <w:shd w:val="clear" w:color="auto" w:fill="D9E2F3"/>
            <w:vAlign w:val="center"/>
          </w:tcPr>
          <w:p w14:paraId="37CAD3A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FC2654E" w14:textId="77777777" w:rsidTr="00DD4B8A">
        <w:tc>
          <w:tcPr>
            <w:tcW w:w="2835" w:type="dxa"/>
            <w:shd w:val="clear" w:color="auto" w:fill="D9E2F3"/>
            <w:vAlign w:val="center"/>
          </w:tcPr>
          <w:p w14:paraId="5CE37CCB"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7D029F33" w14:textId="77777777" w:rsidTr="00DD4B8A">
        <w:tc>
          <w:tcPr>
            <w:tcW w:w="2835" w:type="dxa"/>
            <w:shd w:val="clear" w:color="auto" w:fill="D9E2F3"/>
            <w:vAlign w:val="center"/>
          </w:tcPr>
          <w:p w14:paraId="6FB537CD"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4E815714" w14:textId="77777777" w:rsidTr="00DD4B8A">
        <w:tc>
          <w:tcPr>
            <w:tcW w:w="2835" w:type="dxa"/>
            <w:shd w:val="clear" w:color="auto" w:fill="D9E2F3"/>
            <w:vAlign w:val="center"/>
          </w:tcPr>
          <w:p w14:paraId="68A25239"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914207" w:rsidRPr="00FD1EE4" w:rsidRDefault="00914207" w:rsidP="008F6325">
            <w:pPr>
              <w:spacing w:before="240" w:after="240"/>
              <w:rPr>
                <w:rFonts w:ascii="GHEA Grapalat" w:eastAsia="GHEA Grapalat" w:hAnsi="GHEA Grapalat" w:cs="GHEA Grapalat"/>
              </w:rPr>
            </w:pPr>
          </w:p>
        </w:tc>
      </w:tr>
    </w:tbl>
    <w:p w14:paraId="52F6700F" w14:textId="77777777" w:rsidR="00914207" w:rsidRPr="00FD1EE4"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43DAAD2E" w14:textId="77777777" w:rsidTr="00DD4B8A">
        <w:trPr>
          <w:trHeight w:val="853"/>
        </w:trPr>
        <w:tc>
          <w:tcPr>
            <w:tcW w:w="2835" w:type="dxa"/>
            <w:vMerge w:val="restart"/>
            <w:shd w:val="clear" w:color="auto" w:fill="D9E2F3"/>
            <w:vAlign w:val="center"/>
          </w:tcPr>
          <w:p w14:paraId="5335C877"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63E0C68A" w14:textId="77777777" w:rsidTr="00DD4B8A">
        <w:trPr>
          <w:trHeight w:val="850"/>
        </w:trPr>
        <w:tc>
          <w:tcPr>
            <w:tcW w:w="2835" w:type="dxa"/>
            <w:vMerge/>
            <w:shd w:val="clear" w:color="auto" w:fill="D9E2F3"/>
            <w:vAlign w:val="center"/>
          </w:tcPr>
          <w:p w14:paraId="373287D1"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0970EC31" w14:textId="77777777" w:rsidTr="00DD4B8A">
        <w:trPr>
          <w:trHeight w:val="850"/>
        </w:trPr>
        <w:tc>
          <w:tcPr>
            <w:tcW w:w="2835" w:type="dxa"/>
            <w:vMerge/>
            <w:shd w:val="clear" w:color="auto" w:fill="D9E2F3"/>
            <w:vAlign w:val="center"/>
          </w:tcPr>
          <w:p w14:paraId="412D8EC6"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1B8B8A8F" w14:textId="77777777" w:rsidTr="00DD4B8A">
        <w:trPr>
          <w:trHeight w:val="850"/>
        </w:trPr>
        <w:tc>
          <w:tcPr>
            <w:tcW w:w="2835" w:type="dxa"/>
            <w:vMerge/>
            <w:shd w:val="clear" w:color="auto" w:fill="D9E2F3"/>
            <w:vAlign w:val="center"/>
          </w:tcPr>
          <w:p w14:paraId="4C21C494"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71DA2D1A" w14:textId="77777777" w:rsidTr="00DD4B8A">
        <w:trPr>
          <w:trHeight w:val="850"/>
        </w:trPr>
        <w:tc>
          <w:tcPr>
            <w:tcW w:w="2835" w:type="dxa"/>
            <w:vMerge/>
            <w:shd w:val="clear" w:color="auto" w:fill="D9E2F3"/>
            <w:vAlign w:val="center"/>
          </w:tcPr>
          <w:p w14:paraId="534F50B0" w14:textId="77777777" w:rsidR="00914207" w:rsidRPr="00FD1EE4" w:rsidRDefault="00914207"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914207" w:rsidRPr="00FD1EE4" w:rsidRDefault="00914207" w:rsidP="008F6325">
            <w:pPr>
              <w:spacing w:before="240" w:after="240"/>
              <w:rPr>
                <w:rFonts w:ascii="GHEA Grapalat" w:eastAsia="GHEA Grapalat" w:hAnsi="GHEA Grapalat" w:cs="GHEA Grapalat"/>
              </w:rPr>
            </w:pPr>
          </w:p>
        </w:tc>
      </w:tr>
    </w:tbl>
    <w:p w14:paraId="5A01289E" w14:textId="77777777" w:rsidR="00914207" w:rsidRDefault="00914207"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14207" w:rsidRPr="00FD1EE4" w14:paraId="2099731F" w14:textId="77777777" w:rsidTr="00DD4B8A">
        <w:tc>
          <w:tcPr>
            <w:tcW w:w="2835" w:type="dxa"/>
            <w:shd w:val="clear" w:color="auto" w:fill="D9E2F3"/>
            <w:vAlign w:val="center"/>
          </w:tcPr>
          <w:p w14:paraId="79801E12"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914207" w:rsidRPr="00FD1EE4" w:rsidRDefault="00914207" w:rsidP="008F6325">
            <w:pPr>
              <w:spacing w:before="240" w:after="240"/>
              <w:rPr>
                <w:rFonts w:ascii="GHEA Grapalat" w:eastAsia="GHEA Grapalat" w:hAnsi="GHEA Grapalat" w:cs="GHEA Grapalat"/>
              </w:rPr>
            </w:pPr>
          </w:p>
        </w:tc>
      </w:tr>
      <w:tr w:rsidR="00914207" w:rsidRPr="00FD1EE4" w14:paraId="3BA89BF4" w14:textId="77777777" w:rsidTr="00DD4B8A">
        <w:tc>
          <w:tcPr>
            <w:tcW w:w="2835" w:type="dxa"/>
            <w:shd w:val="clear" w:color="auto" w:fill="D9E2F3"/>
            <w:vAlign w:val="center"/>
          </w:tcPr>
          <w:p w14:paraId="39E237F1" w14:textId="77777777" w:rsidR="00914207" w:rsidRPr="00FD1EE4" w:rsidRDefault="00914207"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914207" w:rsidRPr="00FD1EE4" w:rsidRDefault="00914207" w:rsidP="008F6325">
            <w:pPr>
              <w:spacing w:before="240" w:after="240"/>
              <w:rPr>
                <w:rFonts w:ascii="GHEA Grapalat" w:eastAsia="GHEA Grapalat" w:hAnsi="GHEA Grapalat" w:cs="GHEA Grapalat"/>
              </w:rPr>
            </w:pPr>
          </w:p>
        </w:tc>
      </w:tr>
    </w:tbl>
    <w:p w14:paraId="4E73B3C9" w14:textId="77777777" w:rsidR="00914207" w:rsidRPr="00FD1EE4" w:rsidRDefault="00914207"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914207" w:rsidRPr="00FD1EE4" w:rsidRDefault="00914207"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914207" w:rsidRPr="00FD1EE4" w:rsidRDefault="00914207"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14207" w:rsidRPr="00FD1EE4" w14:paraId="398F4913" w14:textId="77777777" w:rsidTr="00DD4B8A">
        <w:tc>
          <w:tcPr>
            <w:tcW w:w="9016" w:type="dxa"/>
            <w:shd w:val="clear" w:color="auto" w:fill="DEEAF6"/>
          </w:tcPr>
          <w:p w14:paraId="71112397" w14:textId="77777777" w:rsidR="00914207" w:rsidRPr="00DD4B8A" w:rsidRDefault="00914207"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14207" w:rsidRPr="00FD1EE4" w14:paraId="3294E964" w14:textId="77777777" w:rsidTr="00DD4B8A">
        <w:trPr>
          <w:trHeight w:val="10187"/>
        </w:trPr>
        <w:tc>
          <w:tcPr>
            <w:tcW w:w="9016" w:type="dxa"/>
            <w:shd w:val="clear" w:color="auto" w:fill="auto"/>
          </w:tcPr>
          <w:p w14:paraId="48F32310" w14:textId="77777777" w:rsidR="00914207" w:rsidRPr="00DD4B8A" w:rsidRDefault="00914207" w:rsidP="008F6325">
            <w:pPr>
              <w:rPr>
                <w:rFonts w:ascii="GHEA Grapalat" w:eastAsia="GHEA Grapalat" w:hAnsi="GHEA Grapalat" w:cs="GHEA Grapalat"/>
                <w:b/>
                <w:color w:val="000000"/>
              </w:rPr>
            </w:pPr>
          </w:p>
        </w:tc>
      </w:tr>
    </w:tbl>
    <w:p w14:paraId="15CA6D3C" w14:textId="77777777" w:rsidR="00914207" w:rsidRPr="00FD1EE4" w:rsidRDefault="00914207"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914207" w:rsidRPr="00A66FC2" w:rsidRDefault="00914207" w:rsidP="008F6325">
      <w:pPr>
        <w:pStyle w:val="31"/>
        <w:spacing w:line="240" w:lineRule="auto"/>
        <w:jc w:val="right"/>
        <w:rPr>
          <w:rFonts w:ascii="GHEA Grapalat" w:hAnsi="GHEA Grapalat" w:cs="Arial"/>
          <w:b/>
        </w:rPr>
      </w:pPr>
    </w:p>
    <w:p w14:paraId="0BAA10FA" w14:textId="77777777" w:rsidR="00914207" w:rsidRDefault="00914207" w:rsidP="008F6325">
      <w:pPr>
        <w:pStyle w:val="31"/>
        <w:spacing w:line="240" w:lineRule="auto"/>
        <w:ind w:firstLine="0"/>
        <w:jc w:val="left"/>
        <w:rPr>
          <w:rFonts w:ascii="GHEA Grapalat" w:hAnsi="GHEA Grapalat"/>
          <w:i/>
          <w:sz w:val="16"/>
          <w:szCs w:val="16"/>
          <w:lang w:val="hy-AM"/>
        </w:rPr>
      </w:pPr>
    </w:p>
    <w:p w14:paraId="1659F5BA" w14:textId="77777777" w:rsidR="00914207" w:rsidRDefault="00914207" w:rsidP="008F6325">
      <w:pPr>
        <w:pStyle w:val="31"/>
        <w:spacing w:line="240" w:lineRule="auto"/>
        <w:ind w:firstLine="0"/>
        <w:jc w:val="left"/>
        <w:rPr>
          <w:rFonts w:ascii="GHEA Grapalat" w:hAnsi="GHEA Grapalat"/>
          <w:i/>
          <w:sz w:val="16"/>
          <w:szCs w:val="16"/>
          <w:lang w:val="hy-AM"/>
        </w:rPr>
      </w:pPr>
    </w:p>
    <w:p w14:paraId="1434AF2C" w14:textId="77777777" w:rsidR="00914207" w:rsidRDefault="00914207" w:rsidP="008F6325">
      <w:pPr>
        <w:pStyle w:val="31"/>
        <w:spacing w:line="240" w:lineRule="auto"/>
        <w:ind w:firstLine="0"/>
        <w:jc w:val="left"/>
        <w:rPr>
          <w:rFonts w:ascii="GHEA Grapalat" w:hAnsi="GHEA Grapalat"/>
          <w:i/>
          <w:sz w:val="16"/>
          <w:szCs w:val="16"/>
          <w:lang w:val="hy-AM"/>
        </w:rPr>
      </w:pPr>
    </w:p>
    <w:p w14:paraId="4430F337" w14:textId="77777777" w:rsidR="00914207" w:rsidRDefault="00914207" w:rsidP="008F6325">
      <w:pPr>
        <w:pStyle w:val="31"/>
        <w:spacing w:line="240" w:lineRule="auto"/>
        <w:ind w:firstLine="0"/>
        <w:jc w:val="left"/>
        <w:rPr>
          <w:rFonts w:ascii="GHEA Grapalat" w:hAnsi="GHEA Grapalat"/>
          <w:i/>
          <w:sz w:val="16"/>
          <w:szCs w:val="16"/>
          <w:lang w:val="hy-AM"/>
        </w:rPr>
      </w:pPr>
    </w:p>
    <w:p w14:paraId="24EF62B8" w14:textId="77777777" w:rsidR="00914207" w:rsidRDefault="00914207" w:rsidP="008F6325">
      <w:pPr>
        <w:pStyle w:val="31"/>
        <w:spacing w:line="240" w:lineRule="auto"/>
        <w:ind w:firstLine="0"/>
        <w:jc w:val="left"/>
        <w:rPr>
          <w:rFonts w:ascii="GHEA Grapalat" w:hAnsi="GHEA Grapalat"/>
          <w:b/>
          <w:lang w:val="hy-AM"/>
        </w:rPr>
      </w:pPr>
    </w:p>
    <w:p w14:paraId="0EAAE93D" w14:textId="77777777" w:rsidR="00914207" w:rsidRDefault="00914207" w:rsidP="008F6325">
      <w:pPr>
        <w:pStyle w:val="31"/>
        <w:spacing w:line="240" w:lineRule="auto"/>
        <w:ind w:firstLine="0"/>
        <w:jc w:val="left"/>
        <w:rPr>
          <w:rFonts w:ascii="GHEA Grapalat" w:hAnsi="GHEA Grapalat"/>
          <w:b/>
          <w:lang w:val="hy-AM"/>
        </w:rPr>
      </w:pPr>
    </w:p>
    <w:p w14:paraId="4DC28C12" w14:textId="77777777" w:rsidR="00914207" w:rsidRDefault="00914207" w:rsidP="008F6325">
      <w:pPr>
        <w:pStyle w:val="31"/>
        <w:spacing w:line="240" w:lineRule="auto"/>
        <w:ind w:firstLine="0"/>
        <w:jc w:val="left"/>
        <w:rPr>
          <w:rFonts w:ascii="GHEA Grapalat" w:hAnsi="GHEA Grapalat"/>
          <w:b/>
          <w:lang w:val="hy-AM"/>
        </w:rPr>
      </w:pPr>
    </w:p>
    <w:p w14:paraId="3B84703F" w14:textId="77777777" w:rsidR="00914207" w:rsidRDefault="00914207" w:rsidP="008F6325">
      <w:pPr>
        <w:pStyle w:val="31"/>
        <w:spacing w:line="240" w:lineRule="auto"/>
        <w:ind w:firstLine="0"/>
        <w:jc w:val="left"/>
        <w:rPr>
          <w:rFonts w:ascii="GHEA Grapalat" w:hAnsi="GHEA Grapalat"/>
          <w:b/>
          <w:lang w:val="hy-AM"/>
        </w:rPr>
      </w:pPr>
    </w:p>
    <w:p w14:paraId="62D2F554" w14:textId="77777777" w:rsidR="00914207" w:rsidRDefault="00914207" w:rsidP="008F6325">
      <w:pPr>
        <w:spacing w:line="360" w:lineRule="auto"/>
        <w:jc w:val="center"/>
        <w:rPr>
          <w:rFonts w:ascii="GHEA Grapalat" w:eastAsia="GHEA Grapalat" w:hAnsi="GHEA Grapalat" w:cs="GHEA Grapalat"/>
          <w:b/>
        </w:rPr>
      </w:pPr>
    </w:p>
    <w:p w14:paraId="521A8C8E" w14:textId="77777777" w:rsidR="00914207" w:rsidRDefault="00914207" w:rsidP="008F6325">
      <w:pPr>
        <w:spacing w:line="360" w:lineRule="auto"/>
        <w:jc w:val="center"/>
        <w:rPr>
          <w:rFonts w:ascii="GHEA Grapalat" w:eastAsia="GHEA Grapalat" w:hAnsi="GHEA Grapalat" w:cs="GHEA Grapalat"/>
          <w:b/>
        </w:rPr>
      </w:pPr>
    </w:p>
    <w:p w14:paraId="5F8EF2C9" w14:textId="77777777" w:rsidR="00914207" w:rsidRDefault="00914207"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914207" w:rsidRDefault="00914207"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914207" w:rsidRPr="00FA6936"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914207" w:rsidRPr="00FA6936" w:rsidRDefault="00914207"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914207" w:rsidRDefault="00914207"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914207" w:rsidRDefault="00914207" w:rsidP="008F6325">
      <w:pPr>
        <w:spacing w:line="276" w:lineRule="auto"/>
        <w:ind w:firstLine="567"/>
        <w:jc w:val="both"/>
        <w:rPr>
          <w:rFonts w:ascii="GHEA Grapalat" w:eastAsia="GHEA Grapalat" w:hAnsi="GHEA Grapalat" w:cs="GHEA Grapalat"/>
        </w:rPr>
      </w:pPr>
    </w:p>
    <w:p w14:paraId="60464FAC"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914207"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914207" w:rsidRDefault="00914207"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5FE5B234"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914207" w:rsidRPr="008C104F"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914207" w:rsidRPr="008C104F" w:rsidRDefault="00914207"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914207" w:rsidRDefault="00914207"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914207"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914207"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914207" w:rsidRPr="005B15D8" w:rsidRDefault="00914207"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914207" w:rsidRDefault="00914207"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914207" w:rsidRPr="00FA6936"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914207" w:rsidRPr="00FA6936" w:rsidRDefault="00914207"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3F236968"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4C8F87A8"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39541FCF"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6B5511A0"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399227A1"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370712BF" w14:textId="77777777" w:rsidR="00914207" w:rsidRPr="00FA6936" w:rsidRDefault="00914207" w:rsidP="008F6325">
      <w:pPr>
        <w:pStyle w:val="31"/>
        <w:spacing w:line="240" w:lineRule="auto"/>
        <w:ind w:left="360" w:firstLine="0"/>
        <w:rPr>
          <w:rFonts w:ascii="GHEA Grapalat" w:hAnsi="GHEA Grapalat" w:cs="Sylfaen"/>
          <w:i/>
          <w:sz w:val="16"/>
          <w:szCs w:val="16"/>
          <w:lang w:val="hy-AM" w:eastAsia="ru-RU"/>
        </w:rPr>
      </w:pPr>
    </w:p>
    <w:p w14:paraId="2566F943" w14:textId="77777777" w:rsidR="00914207" w:rsidRPr="00FA6936" w:rsidRDefault="00914207"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914207" w:rsidRPr="00A66FC2" w:rsidRDefault="00914207"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914207" w:rsidRPr="0039302D" w:rsidRDefault="00914207" w:rsidP="00CE3A99">
      <w:pPr>
        <w:jc w:val="both"/>
        <w:rPr>
          <w:rFonts w:ascii="GHEA Grapalat" w:hAnsi="GHEA Grapalat" w:cs="Sylfaen"/>
          <w:sz w:val="20"/>
          <w:lang w:val="hy-AM"/>
        </w:rPr>
      </w:pPr>
    </w:p>
  </w:footnote>
  <w:footnote w:id="7">
    <w:p w14:paraId="35DDF0C4" w14:textId="77777777" w:rsidR="00914207" w:rsidRPr="0015088E" w:rsidRDefault="0091420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914207" w:rsidRPr="001E7733" w:rsidDel="00856FDE" w:rsidRDefault="00914207" w:rsidP="00B2572B">
      <w:pPr>
        <w:pStyle w:val="af2"/>
        <w:rPr>
          <w:del w:id="10" w:author="User" w:date="2019-05-26T09:57:00Z"/>
          <w:i/>
          <w:lang w:val="af-ZA"/>
        </w:rPr>
      </w:pPr>
    </w:p>
  </w:footnote>
  <w:footnote w:id="8">
    <w:p w14:paraId="7263D29B" w14:textId="77777777" w:rsidR="00914207" w:rsidRPr="00F50E0A" w:rsidDel="001B2C6E" w:rsidRDefault="00914207"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9">
    <w:p w14:paraId="7A937094" w14:textId="77777777" w:rsidR="00914207" w:rsidRPr="007B1334" w:rsidRDefault="00914207"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914207" w:rsidRPr="00BE77AC" w:rsidRDefault="00914207"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914207" w:rsidRPr="001B34B0" w:rsidDel="00343637" w:rsidRDefault="00914207" w:rsidP="007678FA">
      <w:pPr>
        <w:pStyle w:val="af2"/>
        <w:rPr>
          <w:del w:id="12" w:author="User" w:date="2019-05-26T11:24:00Z"/>
          <w:lang w:val="hy-AM"/>
        </w:rPr>
      </w:pPr>
    </w:p>
  </w:footnote>
  <w:footnote w:id="10">
    <w:p w14:paraId="578C1DFC" w14:textId="77777777" w:rsidR="00914207" w:rsidRPr="001B34B0" w:rsidRDefault="00914207"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914207" w:rsidRPr="00674D33" w:rsidDel="00D90DD6" w:rsidRDefault="00914207" w:rsidP="007678FA">
      <w:pPr>
        <w:pStyle w:val="af2"/>
        <w:jc w:val="both"/>
        <w:rPr>
          <w:del w:id="13"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15:restartNumberingAfterBreak="0">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4DD"/>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8F6"/>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48C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5AB8"/>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3C9A"/>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02E"/>
    <w:rsid w:val="00345909"/>
    <w:rsid w:val="003468B8"/>
    <w:rsid w:val="00346FA5"/>
    <w:rsid w:val="00347499"/>
    <w:rsid w:val="00347597"/>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0482"/>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58E"/>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46E"/>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262"/>
    <w:rsid w:val="00530A56"/>
    <w:rsid w:val="00530C17"/>
    <w:rsid w:val="00530DA1"/>
    <w:rsid w:val="00530F97"/>
    <w:rsid w:val="0053262C"/>
    <w:rsid w:val="00533989"/>
    <w:rsid w:val="00534395"/>
    <w:rsid w:val="00534468"/>
    <w:rsid w:val="005358F5"/>
    <w:rsid w:val="00536021"/>
    <w:rsid w:val="00536393"/>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62D"/>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146"/>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0374"/>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5B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477"/>
    <w:rsid w:val="007248F1"/>
    <w:rsid w:val="00725ED3"/>
    <w:rsid w:val="007268F5"/>
    <w:rsid w:val="00731BD1"/>
    <w:rsid w:val="00731D26"/>
    <w:rsid w:val="00733A58"/>
    <w:rsid w:val="00735365"/>
    <w:rsid w:val="00736A43"/>
    <w:rsid w:val="00737986"/>
    <w:rsid w:val="00737B2F"/>
    <w:rsid w:val="00737D93"/>
    <w:rsid w:val="00740919"/>
    <w:rsid w:val="00740B75"/>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2E"/>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10FD"/>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4207"/>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A42"/>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314"/>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606"/>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2C45"/>
    <w:rsid w:val="00B941D0"/>
    <w:rsid w:val="00B9464D"/>
    <w:rsid w:val="00B95FE0"/>
    <w:rsid w:val="00B96B73"/>
    <w:rsid w:val="00B97237"/>
    <w:rsid w:val="00B975FA"/>
    <w:rsid w:val="00B9796D"/>
    <w:rsid w:val="00B97D91"/>
    <w:rsid w:val="00BA020D"/>
    <w:rsid w:val="00BA2559"/>
    <w:rsid w:val="00BA3554"/>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6F6"/>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B7F"/>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D05"/>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6DE8"/>
    <w:rsid w:val="00DE7B31"/>
    <w:rsid w:val="00DE7F8F"/>
    <w:rsid w:val="00DF11C4"/>
    <w:rsid w:val="00DF1625"/>
    <w:rsid w:val="00DF19A1"/>
    <w:rsid w:val="00DF5182"/>
    <w:rsid w:val="00DF663C"/>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D7C73"/>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785"/>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242"/>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E6A8-3042-4312-A2D8-15A8E5FB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19416</Words>
  <Characters>110673</Characters>
  <Application>Microsoft Office Word</Application>
  <DocSecurity>0</DocSecurity>
  <Lines>922</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129830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HP</cp:lastModifiedBy>
  <cp:revision>100</cp:revision>
  <cp:lastPrinted>2018-02-16T07:12:00Z</cp:lastPrinted>
  <dcterms:created xsi:type="dcterms:W3CDTF">2022-05-30T17:03:00Z</dcterms:created>
  <dcterms:modified xsi:type="dcterms:W3CDTF">2022-12-01T18:10:00Z</dcterms:modified>
</cp:coreProperties>
</file>